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D6290C" w:rsidRPr="007B4589" w:rsidRDefault="00D6290C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31BC2" w:rsidRDefault="000977FF" w:rsidP="004C3220">
            <w:pPr>
              <w:jc w:val="center"/>
              <w:rPr>
                <w:b/>
                <w:sz w:val="22"/>
                <w:szCs w:val="22"/>
              </w:rPr>
            </w:pPr>
            <w:r w:rsidRPr="00E31BC2">
              <w:rPr>
                <w:b/>
                <w:sz w:val="22"/>
                <w:szCs w:val="22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10"/>
        <w:gridCol w:w="709"/>
        <w:gridCol w:w="429"/>
        <w:gridCol w:w="487"/>
        <w:gridCol w:w="360"/>
        <w:gridCol w:w="232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7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osnovna škola 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7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viteza Trnskog 19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7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7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977FF" w:rsidP="000977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7.B, 7.C,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977FF" w:rsidRDefault="000977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977FF">
              <w:rPr>
                <w:rFonts w:ascii="Times New Roman" w:hAnsi="Times New Roman"/>
                <w:b/>
              </w:rPr>
              <w:t xml:space="preserve">4 </w:t>
            </w:r>
            <w:r w:rsidR="00A17B08" w:rsidRPr="000977FF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977FF" w:rsidRDefault="000977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977FF">
              <w:rPr>
                <w:rFonts w:ascii="Times New Roman" w:hAnsi="Times New Roman"/>
                <w:b/>
              </w:rPr>
              <w:t xml:space="preserve"> 3</w:t>
            </w:r>
            <w:r w:rsidR="00D57747">
              <w:rPr>
                <w:rFonts w:ascii="Times New Roman" w:hAnsi="Times New Roman"/>
                <w:b/>
              </w:rPr>
              <w:t xml:space="preserve"> </w:t>
            </w:r>
            <w:r w:rsidR="00A17B08" w:rsidRPr="000977FF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77FF" w:rsidRDefault="000977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977FF">
              <w:rPr>
                <w:rFonts w:ascii="Times New Roman" w:hAnsi="Times New Roman"/>
                <w:b/>
                <w:vertAlign w:val="superscript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577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57747" w:rsidRDefault="00D57747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od 6.</w:t>
            </w:r>
          </w:p>
        </w:tc>
        <w:tc>
          <w:tcPr>
            <w:tcW w:w="11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57747" w:rsidRDefault="00D57747" w:rsidP="004C3220">
            <w:pPr>
              <w:rPr>
                <w:b/>
                <w:sz w:val="22"/>
                <w:szCs w:val="22"/>
              </w:rPr>
            </w:pPr>
            <w:r w:rsidRPr="00D57747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8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57747" w:rsidRDefault="00D57747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D57747">
              <w:rPr>
                <w:rFonts w:eastAsia="Calibri"/>
                <w:b/>
                <w:sz w:val="22"/>
                <w:szCs w:val="22"/>
              </w:rPr>
              <w:t>o</w:t>
            </w:r>
            <w:r>
              <w:rPr>
                <w:rFonts w:eastAsia="Calibri"/>
                <w:b/>
                <w:sz w:val="22"/>
                <w:szCs w:val="22"/>
              </w:rPr>
              <w:t xml:space="preserve"> 20.</w:t>
            </w:r>
          </w:p>
        </w:tc>
        <w:tc>
          <w:tcPr>
            <w:tcW w:w="11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57747" w:rsidRDefault="00D57747" w:rsidP="004C3220">
            <w:pPr>
              <w:rPr>
                <w:b/>
                <w:sz w:val="22"/>
                <w:szCs w:val="22"/>
              </w:rPr>
            </w:pPr>
            <w:r w:rsidRPr="00D57747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57747" w:rsidRDefault="00A17B08" w:rsidP="004C3220">
            <w:pPr>
              <w:rPr>
                <w:b/>
                <w:sz w:val="22"/>
                <w:szCs w:val="22"/>
              </w:rPr>
            </w:pPr>
            <w:r w:rsidRPr="00D57747">
              <w:rPr>
                <w:rFonts w:eastAsia="Calibri"/>
                <w:b/>
                <w:sz w:val="22"/>
                <w:szCs w:val="22"/>
              </w:rPr>
              <w:t>20</w:t>
            </w:r>
            <w:r w:rsidR="00635FF3" w:rsidRPr="00D57747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D5774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5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977FF" w:rsidRDefault="000977FF" w:rsidP="004C3220">
            <w:pPr>
              <w:rPr>
                <w:b/>
                <w:sz w:val="22"/>
                <w:szCs w:val="22"/>
              </w:rPr>
            </w:pPr>
            <w:r w:rsidRPr="000977FF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77FF" w:rsidRDefault="000977FF" w:rsidP="004C3220">
            <w:pPr>
              <w:rPr>
                <w:b/>
                <w:sz w:val="22"/>
                <w:szCs w:val="22"/>
              </w:rPr>
            </w:pPr>
            <w:r w:rsidRPr="000977FF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1BC2" w:rsidRDefault="00E31BC2" w:rsidP="004C3220">
            <w:pPr>
              <w:rPr>
                <w:b/>
                <w:sz w:val="22"/>
                <w:szCs w:val="22"/>
              </w:rPr>
            </w:pPr>
            <w:r w:rsidRPr="00E31BC2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2ED9" w:rsidRDefault="000977FF" w:rsidP="00E31BC2">
            <w:pPr>
              <w:pStyle w:val="Odlomakpopisa"/>
              <w:spacing w:after="0" w:line="240" w:lineRule="auto"/>
              <w:ind w:left="-7"/>
              <w:rPr>
                <w:rFonts w:ascii="Times New Roman" w:hAnsi="Times New Roman"/>
                <w:b/>
              </w:rPr>
            </w:pPr>
            <w:r w:rsidRPr="003C2ED9">
              <w:rPr>
                <w:rFonts w:ascii="Times New Roman" w:hAnsi="Times New Roman"/>
                <w:b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2ED9" w:rsidRDefault="000977FF" w:rsidP="00E31BC2">
            <w:pPr>
              <w:rPr>
                <w:b/>
                <w:sz w:val="22"/>
                <w:szCs w:val="22"/>
              </w:rPr>
            </w:pPr>
            <w:r w:rsidRPr="003C2ED9">
              <w:rPr>
                <w:b/>
                <w:sz w:val="22"/>
                <w:szCs w:val="22"/>
              </w:rPr>
              <w:t>Split, Šibenik, NP Krka, Dubrovnik, Trsteno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2ED9" w:rsidRDefault="000977FF" w:rsidP="00E31BC2">
            <w:pPr>
              <w:rPr>
                <w:b/>
                <w:sz w:val="22"/>
                <w:szCs w:val="22"/>
              </w:rPr>
            </w:pPr>
            <w:r w:rsidRPr="003C2ED9">
              <w:rPr>
                <w:b/>
                <w:sz w:val="22"/>
                <w:szCs w:val="22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1BC2" w:rsidRDefault="000977FF" w:rsidP="00E31BC2">
            <w:pPr>
              <w:jc w:val="both"/>
              <w:rPr>
                <w:b/>
                <w:sz w:val="22"/>
                <w:szCs w:val="22"/>
              </w:rPr>
            </w:pPr>
            <w:r w:rsidRPr="00E31BC2">
              <w:rPr>
                <w:b/>
                <w:sz w:val="22"/>
                <w:szCs w:val="22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977FF" w:rsidRDefault="000977FF" w:rsidP="004C3220">
            <w:pPr>
              <w:rPr>
                <w:b/>
                <w:sz w:val="22"/>
                <w:szCs w:val="22"/>
              </w:rPr>
            </w:pPr>
            <w:r w:rsidRPr="000977FF">
              <w:rPr>
                <w:b/>
                <w:sz w:val="22"/>
                <w:szCs w:val="22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977FF" w:rsidP="000977F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E31BC2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D2908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2ED9" w:rsidRDefault="009D2908" w:rsidP="004C3220">
            <w:pPr>
              <w:rPr>
                <w:b/>
                <w:sz w:val="22"/>
                <w:szCs w:val="22"/>
              </w:rPr>
            </w:pPr>
            <w:r w:rsidRPr="003C2ED9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977FF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D629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A17B08" w:rsidRPr="000977FF" w:rsidRDefault="000977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977FF">
              <w:rPr>
                <w:rFonts w:ascii="Times New Roman" w:hAnsi="Times New Roman"/>
                <w:b/>
              </w:rPr>
              <w:t xml:space="preserve">muzeje, </w:t>
            </w:r>
            <w:r>
              <w:rPr>
                <w:rFonts w:ascii="Times New Roman" w:hAnsi="Times New Roman"/>
                <w:b/>
              </w:rPr>
              <w:t>povijesna i geografska obilježja</w:t>
            </w:r>
          </w:p>
        </w:tc>
      </w:tr>
      <w:tr w:rsidR="00A17B08" w:rsidRPr="003A2770" w:rsidTr="00D6290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6BF" w:rsidRDefault="00A17B08" w:rsidP="00F206B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D6290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1BC2" w:rsidRDefault="000977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31BC2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0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77FF" w:rsidRDefault="000977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977FF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77FF" w:rsidRDefault="000977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977FF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7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290C" w:rsidRDefault="000977FF" w:rsidP="00D5774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6290C">
              <w:rPr>
                <w:rFonts w:ascii="Times New Roman" w:hAnsi="Times New Roman"/>
                <w:b/>
              </w:rPr>
              <w:t xml:space="preserve">od </w:t>
            </w:r>
            <w:r w:rsidR="00D6290C">
              <w:rPr>
                <w:rFonts w:ascii="Times New Roman" w:hAnsi="Times New Roman"/>
                <w:b/>
              </w:rPr>
              <w:t>2</w:t>
            </w:r>
            <w:r w:rsidR="00F824A9">
              <w:rPr>
                <w:rFonts w:ascii="Times New Roman" w:hAnsi="Times New Roman"/>
                <w:b/>
              </w:rPr>
              <w:t>2</w:t>
            </w:r>
            <w:r w:rsidR="00D6290C">
              <w:rPr>
                <w:rFonts w:ascii="Times New Roman" w:hAnsi="Times New Roman"/>
                <w:b/>
              </w:rPr>
              <w:t xml:space="preserve">. </w:t>
            </w:r>
            <w:r w:rsidR="00D57747">
              <w:rPr>
                <w:rFonts w:ascii="Times New Roman" w:hAnsi="Times New Roman"/>
                <w:b/>
              </w:rPr>
              <w:t>siječnja</w:t>
            </w:r>
            <w:r w:rsidR="00D6290C">
              <w:rPr>
                <w:rFonts w:ascii="Times New Roman" w:hAnsi="Times New Roman"/>
                <w:b/>
              </w:rPr>
              <w:t xml:space="preserve"> 2016.g.</w:t>
            </w:r>
            <w:r w:rsidR="00A17B08" w:rsidRPr="00D6290C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6290C" w:rsidRDefault="000977FF" w:rsidP="00F824A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D6290C">
              <w:rPr>
                <w:rFonts w:ascii="Times New Roman" w:hAnsi="Times New Roman"/>
                <w:b/>
                <w:i/>
              </w:rPr>
              <w:t>do</w:t>
            </w:r>
            <w:r w:rsidR="00D57747">
              <w:rPr>
                <w:rFonts w:ascii="Times New Roman" w:hAnsi="Times New Roman"/>
                <w:b/>
                <w:i/>
              </w:rPr>
              <w:t xml:space="preserve"> </w:t>
            </w:r>
            <w:r w:rsidR="00F824A9">
              <w:rPr>
                <w:rFonts w:ascii="Times New Roman" w:hAnsi="Times New Roman"/>
                <w:b/>
                <w:i/>
              </w:rPr>
              <w:t>30</w:t>
            </w:r>
            <w:r w:rsidR="00D6290C">
              <w:rPr>
                <w:rFonts w:ascii="Times New Roman" w:hAnsi="Times New Roman"/>
                <w:b/>
                <w:i/>
              </w:rPr>
              <w:t xml:space="preserve">. </w:t>
            </w:r>
            <w:r w:rsidR="00F824A9">
              <w:rPr>
                <w:rFonts w:ascii="Times New Roman" w:hAnsi="Times New Roman"/>
                <w:b/>
                <w:i/>
              </w:rPr>
              <w:t>siječnja</w:t>
            </w:r>
            <w:r w:rsidRPr="00D6290C">
              <w:rPr>
                <w:rFonts w:ascii="Times New Roman" w:hAnsi="Times New Roman"/>
                <w:b/>
                <w:i/>
              </w:rPr>
              <w:t xml:space="preserve"> 2016.g</w:t>
            </w:r>
            <w:r w:rsidR="00D6290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7B08" w:rsidRPr="003A2770" w:rsidTr="00E31BC2">
        <w:trPr>
          <w:jc w:val="center"/>
        </w:trPr>
        <w:tc>
          <w:tcPr>
            <w:tcW w:w="56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31BC2" w:rsidRDefault="00F824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31BC2">
              <w:rPr>
                <w:rFonts w:ascii="Times New Roman" w:hAnsi="Times New Roman"/>
                <w:b/>
              </w:rPr>
              <w:t xml:space="preserve">8.veljače </w:t>
            </w:r>
            <w:r w:rsidR="000977FF" w:rsidRPr="00E31BC2">
              <w:rPr>
                <w:rFonts w:ascii="Times New Roman" w:hAnsi="Times New Roman"/>
                <w:b/>
              </w:rPr>
              <w:t>2016.g.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31BC2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BC2">
              <w:rPr>
                <w:rFonts w:ascii="Times New Roman" w:hAnsi="Times New Roman"/>
                <w:b/>
              </w:rPr>
              <w:t xml:space="preserve">u      </w:t>
            </w:r>
            <w:r w:rsidR="000977FF" w:rsidRPr="00E31BC2">
              <w:rPr>
                <w:rFonts w:ascii="Times New Roman" w:hAnsi="Times New Roman"/>
                <w:b/>
              </w:rPr>
              <w:t>17,30</w:t>
            </w:r>
            <w:r w:rsidRPr="00E31BC2">
              <w:rPr>
                <w:rFonts w:ascii="Times New Roman" w:hAnsi="Times New Roman"/>
                <w:b/>
              </w:rPr>
              <w:t xml:space="preserve">           sati.</w:t>
            </w:r>
          </w:p>
        </w:tc>
      </w:tr>
    </w:tbl>
    <w:p w:rsidR="00D6290C" w:rsidRDefault="00D6290C" w:rsidP="00D6290C">
      <w:pPr>
        <w:spacing w:before="120" w:after="120"/>
        <w:jc w:val="both"/>
        <w:rPr>
          <w:sz w:val="16"/>
          <w:szCs w:val="16"/>
        </w:rPr>
      </w:pPr>
    </w:p>
    <w:p w:rsidR="00F206BF" w:rsidRDefault="00D6290C" w:rsidP="00F206BF">
      <w:pPr>
        <w:spacing w:before="120" w:after="120"/>
        <w:jc w:val="both"/>
        <w:rPr>
          <w:b/>
          <w:sz w:val="20"/>
          <w:szCs w:val="20"/>
        </w:rPr>
        <w:pPrChange w:id="2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r>
        <w:rPr>
          <w:b/>
          <w:sz w:val="20"/>
          <w:szCs w:val="20"/>
        </w:rPr>
        <w:t xml:space="preserve">1. </w:t>
      </w:r>
      <w:r w:rsidR="00F206BF" w:rsidRPr="00F206BF">
        <w:rPr>
          <w:b/>
          <w:sz w:val="20"/>
          <w:szCs w:val="20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 xml:space="preserve">Prije potpisivanja ugovora za ponudu odabrani davatelj usluga dužan je dostaviti ili dati školi na </w:t>
      </w:r>
    </w:p>
    <w:p w:rsidR="00DD219D" w:rsidRDefault="00D6290C" w:rsidP="00D6290C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206BF" w:rsidRPr="00F206BF">
        <w:rPr>
          <w:b/>
          <w:sz w:val="20"/>
          <w:szCs w:val="20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uvid:</w:t>
      </w:r>
    </w:p>
    <w:p w:rsidR="00DD219D" w:rsidRPr="00635FF3" w:rsidRDefault="00DD219D" w:rsidP="00635FF3">
      <w:pPr>
        <w:spacing w:before="120" w:after="120"/>
        <w:ind w:left="360"/>
        <w:jc w:val="both"/>
        <w:rPr>
          <w:sz w:val="20"/>
          <w:szCs w:val="20"/>
        </w:rPr>
      </w:pPr>
      <w:r w:rsidRPr="00DD219D">
        <w:rPr>
          <w:sz w:val="20"/>
          <w:szCs w:val="20"/>
        </w:rPr>
        <w:t xml:space="preserve">a) </w:t>
      </w:r>
      <w:r w:rsidR="00F206BF" w:rsidRPr="00F206BF">
        <w:rPr>
          <w:sz w:val="20"/>
          <w:szCs w:val="20"/>
          <w:rPrChange w:id="5" w:author="mvricko" w:date="2015-07-13T13:57:00Z">
            <w:rPr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</w:t>
      </w:r>
      <w:r w:rsidR="00635FF3">
        <w:rPr>
          <w:sz w:val="20"/>
          <w:szCs w:val="20"/>
        </w:rPr>
        <w:t xml:space="preserve">   </w:t>
      </w:r>
      <w:r w:rsidR="00F206BF" w:rsidRPr="00F206BF">
        <w:rPr>
          <w:sz w:val="20"/>
          <w:szCs w:val="20"/>
          <w:rPrChange w:id="6" w:author="mvricko" w:date="2015-07-13T13:57:00Z">
            <w:rPr>
              <w:color w:val="000000"/>
              <w:sz w:val="12"/>
              <w:szCs w:val="16"/>
            </w:rPr>
          </w:rPrChange>
        </w:rPr>
        <w:t>registriran za obavljanje djelatnosti turističke agencije.</w:t>
      </w:r>
    </w:p>
    <w:p w:rsidR="00DD219D" w:rsidRDefault="000977FF" w:rsidP="00D6290C">
      <w:pPr>
        <w:spacing w:before="120" w:after="120"/>
        <w:ind w:left="360"/>
        <w:jc w:val="both"/>
        <w:rPr>
          <w:sz w:val="20"/>
          <w:szCs w:val="20"/>
        </w:rPr>
      </w:pPr>
      <w:r w:rsidRPr="00DD219D">
        <w:rPr>
          <w:sz w:val="20"/>
          <w:szCs w:val="20"/>
        </w:rPr>
        <w:t xml:space="preserve">b) </w:t>
      </w:r>
      <w:r w:rsidR="00F206BF" w:rsidRPr="00F206BF">
        <w:rPr>
          <w:sz w:val="20"/>
          <w:szCs w:val="20"/>
          <w:rPrChange w:id="7" w:author="mvricko" w:date="2015-07-13T13:57:00Z">
            <w:rPr>
              <w:color w:val="000000"/>
              <w:sz w:val="12"/>
              <w:szCs w:val="16"/>
            </w:rPr>
          </w:rPrChange>
        </w:rPr>
        <w:t>Preslik</w:t>
      </w:r>
      <w:r w:rsidR="00A17B08" w:rsidRPr="00DD219D">
        <w:rPr>
          <w:sz w:val="20"/>
          <w:szCs w:val="20"/>
        </w:rPr>
        <w:t>u</w:t>
      </w:r>
      <w:r w:rsidR="00F206BF" w:rsidRPr="00F206BF">
        <w:rPr>
          <w:sz w:val="20"/>
          <w:szCs w:val="20"/>
          <w:rPrChange w:id="8" w:author="mvricko" w:date="2015-07-13T13:57:00Z">
            <w:rPr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 w:rsidRPr="00DD219D">
        <w:rPr>
          <w:sz w:val="20"/>
          <w:szCs w:val="20"/>
        </w:rPr>
        <w:t>–</w:t>
      </w:r>
      <w:r w:rsidR="00F206BF" w:rsidRPr="00F206BF">
        <w:rPr>
          <w:sz w:val="20"/>
          <w:szCs w:val="20"/>
          <w:rPrChange w:id="9" w:author="mvricko" w:date="2015-07-13T13:57:00Z">
            <w:rPr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 w:rsidRPr="00DD219D">
        <w:rPr>
          <w:sz w:val="20"/>
          <w:szCs w:val="20"/>
        </w:rPr>
        <w:t>i</w:t>
      </w:r>
      <w:r w:rsidR="00F206BF" w:rsidRPr="00F206BF">
        <w:rPr>
          <w:sz w:val="20"/>
          <w:szCs w:val="20"/>
          <w:rPrChange w:id="10" w:author="mvricko" w:date="2015-07-13T13:57:00Z">
            <w:rPr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6290C" w:rsidRDefault="00D6290C" w:rsidP="00D6290C">
      <w:pPr>
        <w:spacing w:before="120" w:after="120"/>
        <w:ind w:left="360"/>
        <w:jc w:val="both"/>
        <w:rPr>
          <w:sz w:val="20"/>
          <w:szCs w:val="20"/>
        </w:rPr>
      </w:pPr>
    </w:p>
    <w:p w:rsidR="00DD219D" w:rsidRPr="00DD219D" w:rsidRDefault="00D6290C" w:rsidP="00DD219D">
      <w:pPr>
        <w:spacing w:before="120" w:after="12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DD219D">
        <w:rPr>
          <w:b/>
          <w:sz w:val="20"/>
          <w:szCs w:val="20"/>
        </w:rPr>
        <w:t>Mjesec dana prije realizacije ugovora, odabrani davatelj usluga dužan je dostaviti ili dati školi na uvid:</w:t>
      </w:r>
    </w:p>
    <w:p w:rsidR="00DD219D" w:rsidRPr="00DD219D" w:rsidRDefault="00DD219D" w:rsidP="00DD219D">
      <w:pPr>
        <w:spacing w:before="120" w:after="120"/>
        <w:ind w:left="360"/>
        <w:jc w:val="both"/>
        <w:rPr>
          <w:b/>
          <w:sz w:val="20"/>
          <w:szCs w:val="20"/>
        </w:rPr>
      </w:pPr>
      <w:r w:rsidRPr="00DD219D">
        <w:rPr>
          <w:sz w:val="20"/>
          <w:szCs w:val="20"/>
        </w:rPr>
        <w:t>a)</w:t>
      </w:r>
      <w:r>
        <w:rPr>
          <w:b/>
          <w:sz w:val="20"/>
          <w:szCs w:val="20"/>
        </w:rPr>
        <w:t xml:space="preserve"> </w:t>
      </w:r>
      <w:r w:rsidR="00F206BF" w:rsidRPr="00F206BF">
        <w:rPr>
          <w:sz w:val="20"/>
          <w:szCs w:val="20"/>
          <w:rPrChange w:id="11" w:author="mvricko" w:date="2015-07-13T13:57:00Z">
            <w:rPr>
              <w:sz w:val="36"/>
              <w:szCs w:val="36"/>
            </w:rPr>
          </w:rPrChange>
        </w:rPr>
        <w:t>dokaz o osiguranju jamčevine (za višednevnu ekskurziju ili višednevnu terensku nastav</w:t>
      </w:r>
      <w:r>
        <w:rPr>
          <w:sz w:val="20"/>
          <w:szCs w:val="20"/>
        </w:rPr>
        <w:t xml:space="preserve">u), </w:t>
      </w:r>
    </w:p>
    <w:p w:rsidR="00DD219D" w:rsidRDefault="00DD219D" w:rsidP="00DD219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b) </w:t>
      </w:r>
      <w:r w:rsidR="00A17B08" w:rsidRPr="00DD219D">
        <w:rPr>
          <w:sz w:val="20"/>
          <w:szCs w:val="20"/>
        </w:rPr>
        <w:t xml:space="preserve">dokaz o </w:t>
      </w:r>
      <w:r>
        <w:rPr>
          <w:sz w:val="20"/>
          <w:szCs w:val="20"/>
        </w:rPr>
        <w:t>osiguranju od odgovrosnoti za štetu koju tusritička agencija prouzročine</w:t>
      </w:r>
      <w:r w:rsidR="00E31B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ispunjenjem,  </w:t>
      </w:r>
      <w:r w:rsidR="00D6290C">
        <w:rPr>
          <w:sz w:val="20"/>
          <w:szCs w:val="20"/>
        </w:rPr>
        <w:t>djelomičnim</w:t>
      </w:r>
    </w:p>
    <w:p w:rsidR="00DD219D" w:rsidRPr="00DD219D" w:rsidRDefault="00DD219D" w:rsidP="00DD219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ispunjenjem ili neurednim ispunjenjem obveza iz paket - aranžmana (preslika police)</w:t>
      </w:r>
      <w:r w:rsidR="00D6290C">
        <w:rPr>
          <w:sz w:val="20"/>
          <w:szCs w:val="20"/>
        </w:rPr>
        <w:t>,</w:t>
      </w:r>
    </w:p>
    <w:p w:rsidR="00DD219D" w:rsidRPr="00DD219D" w:rsidRDefault="00DD219D" w:rsidP="00DD219D">
      <w:pPr>
        <w:spacing w:before="120" w:after="120"/>
        <w:ind w:left="360"/>
        <w:jc w:val="both"/>
        <w:rPr>
          <w:sz w:val="20"/>
          <w:szCs w:val="20"/>
        </w:rPr>
      </w:pPr>
      <w:r w:rsidRPr="00DD219D">
        <w:rPr>
          <w:sz w:val="20"/>
          <w:szCs w:val="20"/>
        </w:rPr>
        <w:t>c) dokaz o osiguranju jamčevine (za višednevnu ekskurziju ili višednevnu terensku nastavu).</w:t>
      </w:r>
    </w:p>
    <w:p w:rsidR="00257757" w:rsidRPr="00DD219D" w:rsidRDefault="00257757" w:rsidP="00DD219D">
      <w:pPr>
        <w:spacing w:before="120" w:after="120"/>
        <w:ind w:left="360"/>
        <w:jc w:val="both"/>
        <w:rPr>
          <w:ins w:id="12" w:author="mvricko" w:date="2015-07-13T13:51:00Z"/>
          <w:b/>
          <w:sz w:val="20"/>
          <w:szCs w:val="20"/>
          <w:rPrChange w:id="13" w:author="mvricko" w:date="2015-07-13T13:57:00Z">
            <w:rPr>
              <w:ins w:id="14" w:author="mvricko" w:date="2015-07-13T13:51:00Z"/>
              <w:color w:val="000000"/>
              <w:sz w:val="36"/>
              <w:szCs w:val="36"/>
            </w:rPr>
          </w:rPrChange>
        </w:rPr>
      </w:pPr>
    </w:p>
    <w:p w:rsidR="00A17B08" w:rsidRPr="00DD219D" w:rsidRDefault="00F206BF" w:rsidP="000977FF">
      <w:pPr>
        <w:spacing w:before="120" w:after="120"/>
        <w:ind w:left="360"/>
        <w:jc w:val="both"/>
        <w:rPr>
          <w:sz w:val="20"/>
          <w:szCs w:val="20"/>
          <w:rPrChange w:id="15" w:author="mvricko" w:date="2015-07-13T13:57:00Z">
            <w:rPr>
              <w:sz w:val="12"/>
              <w:szCs w:val="16"/>
            </w:rPr>
          </w:rPrChange>
        </w:rPr>
      </w:pPr>
      <w:r w:rsidRPr="00F206BF">
        <w:rPr>
          <w:b/>
          <w:i/>
          <w:sz w:val="20"/>
          <w:szCs w:val="20"/>
          <w:rPrChange w:id="16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F206BF">
        <w:rPr>
          <w:sz w:val="20"/>
          <w:szCs w:val="20"/>
          <w:rPrChange w:id="17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DD219D" w:rsidRDefault="00F206BF" w:rsidP="000977FF">
      <w:pPr>
        <w:spacing w:before="120" w:after="120"/>
        <w:ind w:left="360"/>
        <w:jc w:val="both"/>
        <w:rPr>
          <w:sz w:val="20"/>
          <w:szCs w:val="20"/>
          <w:rPrChange w:id="18" w:author="mvricko" w:date="2015-07-13T13:57:00Z">
            <w:rPr>
              <w:color w:val="000000"/>
              <w:sz w:val="12"/>
              <w:szCs w:val="16"/>
            </w:rPr>
          </w:rPrChange>
        </w:rPr>
      </w:pPr>
      <w:r w:rsidRPr="00F206BF">
        <w:rPr>
          <w:sz w:val="20"/>
          <w:szCs w:val="20"/>
          <w:rPrChange w:id="19" w:author="mvricko" w:date="2015-07-13T13:57:00Z">
            <w:rPr>
              <w:sz w:val="12"/>
              <w:szCs w:val="16"/>
            </w:rPr>
          </w:rPrChange>
        </w:rPr>
        <w:t>Pristigle ponude trebaju sadržavati i u cijenu uključivati:</w:t>
      </w:r>
    </w:p>
    <w:p w:rsidR="00A17B08" w:rsidRPr="00DD219D" w:rsidRDefault="00A17B08" w:rsidP="00A17B08">
      <w:pPr>
        <w:spacing w:before="120" w:after="120"/>
        <w:ind w:left="360"/>
        <w:jc w:val="both"/>
        <w:rPr>
          <w:sz w:val="20"/>
          <w:szCs w:val="20"/>
          <w:rPrChange w:id="20" w:author="mvricko" w:date="2015-07-13T13:57:00Z">
            <w:rPr>
              <w:sz w:val="12"/>
              <w:szCs w:val="16"/>
            </w:rPr>
          </w:rPrChange>
        </w:rPr>
      </w:pPr>
      <w:r w:rsidRPr="00DD219D">
        <w:rPr>
          <w:sz w:val="20"/>
          <w:szCs w:val="20"/>
        </w:rPr>
        <w:t xml:space="preserve">        </w:t>
      </w:r>
      <w:r w:rsidR="00F206BF" w:rsidRPr="00F206BF">
        <w:rPr>
          <w:sz w:val="20"/>
          <w:szCs w:val="20"/>
          <w:rPrChange w:id="21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  <w:r w:rsidR="00D6290C">
        <w:rPr>
          <w:sz w:val="20"/>
          <w:szCs w:val="20"/>
        </w:rPr>
        <w:t>,</w:t>
      </w:r>
    </w:p>
    <w:p w:rsidR="00A17B08" w:rsidRPr="00635FF3" w:rsidRDefault="00F206BF" w:rsidP="00A17B08">
      <w:pPr>
        <w:spacing w:before="120" w:after="120"/>
        <w:jc w:val="both"/>
        <w:rPr>
          <w:sz w:val="20"/>
          <w:szCs w:val="20"/>
          <w:rPrChange w:id="22" w:author="mvricko" w:date="2015-07-13T13:57:00Z">
            <w:rPr>
              <w:sz w:val="12"/>
              <w:szCs w:val="16"/>
            </w:rPr>
          </w:rPrChange>
        </w:rPr>
      </w:pPr>
      <w:r w:rsidRPr="00F206BF">
        <w:rPr>
          <w:sz w:val="20"/>
          <w:szCs w:val="20"/>
          <w:rPrChange w:id="23" w:author="mvricko" w:date="2015-07-13T13:57:00Z">
            <w:rPr>
              <w:sz w:val="12"/>
              <w:szCs w:val="16"/>
            </w:rPr>
          </w:rPrChange>
        </w:rPr>
        <w:t xml:space="preserve">               b) osig</w:t>
      </w:r>
      <w:r w:rsidR="00D6290C" w:rsidRPr="00635FF3">
        <w:rPr>
          <w:sz w:val="20"/>
          <w:szCs w:val="20"/>
        </w:rPr>
        <w:t>uranje odgovornosti i jamčevine.</w:t>
      </w:r>
    </w:p>
    <w:p w:rsidR="00A17B08" w:rsidRPr="00DD219D" w:rsidRDefault="00D6290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2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20"/>
        </w:rPr>
        <w:t>Ponude trebaju biti</w:t>
      </w:r>
      <w:r w:rsidR="00F206BF" w:rsidRPr="00F206BF">
        <w:rPr>
          <w:rFonts w:ascii="Times New Roman" w:hAnsi="Times New Roman"/>
          <w:sz w:val="20"/>
          <w:szCs w:val="20"/>
          <w:rPrChange w:id="2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:</w:t>
      </w:r>
    </w:p>
    <w:p w:rsidR="00A17B08" w:rsidRPr="00DD219D" w:rsidRDefault="00F206B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2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206BF">
        <w:rPr>
          <w:rFonts w:ascii="Times New Roman" w:hAnsi="Times New Roman"/>
          <w:sz w:val="20"/>
          <w:szCs w:val="20"/>
          <w:rPrChange w:id="2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  <w:r w:rsidR="00D6290C">
        <w:rPr>
          <w:rFonts w:ascii="Times New Roman" w:hAnsi="Times New Roman"/>
          <w:sz w:val="20"/>
          <w:szCs w:val="20"/>
        </w:rPr>
        <w:t>,</w:t>
      </w:r>
    </w:p>
    <w:p w:rsidR="00A17B08" w:rsidRPr="00DD219D" w:rsidRDefault="00F206B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28" w:author="mvricko" w:date="2015-07-13T13:57:00Z">
            <w:rPr>
              <w:sz w:val="12"/>
              <w:szCs w:val="16"/>
            </w:rPr>
          </w:rPrChange>
        </w:rPr>
      </w:pPr>
      <w:r w:rsidRPr="00F206BF">
        <w:rPr>
          <w:rFonts w:ascii="Times New Roman" w:hAnsi="Times New Roman"/>
          <w:sz w:val="20"/>
          <w:szCs w:val="20"/>
          <w:rPrChange w:id="2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DD219D" w:rsidRDefault="00F206B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  <w:rPrChange w:id="30" w:author="mvricko" w:date="2015-07-13T13:57:00Z">
            <w:rPr>
              <w:sz w:val="12"/>
              <w:szCs w:val="16"/>
            </w:rPr>
          </w:rPrChange>
        </w:rPr>
      </w:pPr>
      <w:r w:rsidRPr="00F206BF">
        <w:rPr>
          <w:rFonts w:ascii="Times New Roman" w:hAnsi="Times New Roman"/>
          <w:sz w:val="20"/>
          <w:szCs w:val="20"/>
          <w:rPrChange w:id="3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roka.</w:t>
      </w:r>
    </w:p>
    <w:p w:rsidR="00A17B08" w:rsidRPr="00DD219D" w:rsidRDefault="00F206B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  <w:rPrChange w:id="32" w:author="mvricko" w:date="2015-07-13T13:57:00Z">
            <w:rPr>
              <w:sz w:val="12"/>
              <w:szCs w:val="16"/>
            </w:rPr>
          </w:rPrChange>
        </w:rPr>
      </w:pPr>
      <w:r w:rsidRPr="00F206BF">
        <w:rPr>
          <w:rFonts w:ascii="Times New Roman" w:hAnsi="Times New Roman"/>
          <w:sz w:val="20"/>
          <w:szCs w:val="20"/>
          <w:rPrChange w:id="3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58AB" w:rsidRPr="00DD219D" w:rsidRDefault="00F206BF" w:rsidP="00D6290C">
      <w:pPr>
        <w:spacing w:before="120" w:after="120"/>
        <w:jc w:val="both"/>
        <w:rPr>
          <w:sz w:val="20"/>
          <w:szCs w:val="20"/>
        </w:rPr>
      </w:pPr>
      <w:r w:rsidRPr="00F206BF">
        <w:rPr>
          <w:sz w:val="20"/>
          <w:szCs w:val="20"/>
          <w:rPrChange w:id="34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DD219D" w:rsidSect="00D62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68005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95120"/>
    <w:multiLevelType w:val="hybridMultilevel"/>
    <w:tmpl w:val="29C855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A17B08"/>
    <w:rsid w:val="000977FF"/>
    <w:rsid w:val="00171043"/>
    <w:rsid w:val="00257757"/>
    <w:rsid w:val="003C2ED9"/>
    <w:rsid w:val="004A13BA"/>
    <w:rsid w:val="00635FF3"/>
    <w:rsid w:val="009A0EAB"/>
    <w:rsid w:val="009D2908"/>
    <w:rsid w:val="009E58AB"/>
    <w:rsid w:val="00A17B08"/>
    <w:rsid w:val="00CD4729"/>
    <w:rsid w:val="00CF2985"/>
    <w:rsid w:val="00D57747"/>
    <w:rsid w:val="00D6290C"/>
    <w:rsid w:val="00DD219D"/>
    <w:rsid w:val="00E31BC2"/>
    <w:rsid w:val="00EB7925"/>
    <w:rsid w:val="00F206BF"/>
    <w:rsid w:val="00F824A9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8298A-482F-4373-9D05-2C5DCFC3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Daniela</cp:lastModifiedBy>
  <cp:revision>5</cp:revision>
  <cp:lastPrinted>2016-01-25T12:23:00Z</cp:lastPrinted>
  <dcterms:created xsi:type="dcterms:W3CDTF">2016-01-25T12:10:00Z</dcterms:created>
  <dcterms:modified xsi:type="dcterms:W3CDTF">2016-01-26T09:29:00Z</dcterms:modified>
</cp:coreProperties>
</file>