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1D" w:rsidRDefault="008B6C1D" w:rsidP="008B6C1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8B6C1D" w:rsidRPr="007B4589" w:rsidRDefault="008B6C1D" w:rsidP="008B6C1D">
      <w:pPr>
        <w:jc w:val="center"/>
        <w:rPr>
          <w:b/>
          <w:sz w:val="22"/>
        </w:rPr>
      </w:pPr>
    </w:p>
    <w:p w:rsidR="008B6C1D" w:rsidRPr="00D020D3" w:rsidRDefault="008B6C1D" w:rsidP="008B6C1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8B6C1D" w:rsidRPr="009F4DDC" w:rsidTr="00A70B9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6C1D" w:rsidRPr="009F4DDC" w:rsidRDefault="008B6C1D" w:rsidP="00A70B93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E31BC2" w:rsidRDefault="008B6C1D" w:rsidP="00A70B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31BC2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</w:tbl>
    <w:p w:rsidR="008B6C1D" w:rsidRPr="009E79F7" w:rsidRDefault="008B6C1D" w:rsidP="008B6C1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810"/>
        <w:gridCol w:w="709"/>
        <w:gridCol w:w="429"/>
        <w:gridCol w:w="487"/>
        <w:gridCol w:w="360"/>
        <w:gridCol w:w="232"/>
        <w:gridCol w:w="214"/>
        <w:gridCol w:w="655"/>
        <w:gridCol w:w="1592"/>
      </w:tblGrid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B6C1D" w:rsidRPr="003A2770" w:rsidRDefault="008B6C1D" w:rsidP="00A70B9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B6C1D" w:rsidRPr="003A2770" w:rsidRDefault="008B6C1D" w:rsidP="00A70B9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osnovna škola B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jelovar</w:t>
            </w: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viteza Trnskog 19</w:t>
            </w: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Bjelovar</w:t>
            </w: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43000</w:t>
            </w: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12"/>
                <w:szCs w:val="22"/>
              </w:rPr>
            </w:pP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4"/>
                <w:szCs w:val="22"/>
              </w:rPr>
            </w:pP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7.a, 7.b., 7.c i 7.d.</w:t>
            </w:r>
          </w:p>
        </w:tc>
        <w:tc>
          <w:tcPr>
            <w:tcW w:w="246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6"/>
                <w:szCs w:val="22"/>
              </w:rPr>
            </w:pP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6"/>
                <w:szCs w:val="22"/>
              </w:rPr>
            </w:pP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B6C1D" w:rsidRPr="003A2770" w:rsidRDefault="008B6C1D" w:rsidP="00A70B9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B6C1D" w:rsidRPr="003A2770" w:rsidRDefault="008B6C1D" w:rsidP="00A70B9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B6C1D" w:rsidRPr="003A2770" w:rsidRDefault="008B6C1D" w:rsidP="00A70B9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05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B6C1D" w:rsidRPr="003A2770" w:rsidRDefault="008B6C1D" w:rsidP="00A70B9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noćenje</w:t>
            </w:r>
          </w:p>
        </w:tc>
      </w:tr>
      <w:tr w:rsidR="008B6C1D" w:rsidRPr="003A2770" w:rsidTr="00A70B9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B6C1D" w:rsidRPr="003A2770" w:rsidRDefault="008B6C1D" w:rsidP="00A70B9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B6C1D" w:rsidRPr="003A2770" w:rsidRDefault="008B6C1D" w:rsidP="00A70B9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05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B6C1D" w:rsidRPr="003A2770" w:rsidRDefault="008B6C1D" w:rsidP="00A70B9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B6C1D" w:rsidRPr="006B297A" w:rsidRDefault="008B6C1D" w:rsidP="00A70B9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6B297A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B6C1D" w:rsidRPr="006B297A" w:rsidRDefault="008B6C1D" w:rsidP="00A70B93">
            <w:pPr>
              <w:jc w:val="both"/>
              <w:rPr>
                <w:b/>
                <w:sz w:val="22"/>
                <w:szCs w:val="22"/>
              </w:rPr>
            </w:pPr>
            <w:r w:rsidRPr="006B297A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B6C1D" w:rsidRPr="00637DC5" w:rsidRDefault="008B6C1D" w:rsidP="00A70B9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</w:t>
            </w:r>
            <w:r w:rsidRPr="00637DC5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305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B6C1D" w:rsidRPr="00637DC5" w:rsidRDefault="008B6C1D" w:rsidP="00A70B9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4     </w:t>
            </w:r>
            <w:r w:rsidRPr="00637DC5">
              <w:rPr>
                <w:rFonts w:ascii="Times New Roman" w:hAnsi="Times New Roman"/>
              </w:rPr>
              <w:t xml:space="preserve"> noćenja</w:t>
            </w: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B6C1D" w:rsidRPr="003A2770" w:rsidRDefault="008B6C1D" w:rsidP="00A70B9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B6C1D" w:rsidRPr="003A2770" w:rsidRDefault="008B6C1D" w:rsidP="00A70B9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05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B6C1D" w:rsidRPr="003A2770" w:rsidRDefault="008B6C1D" w:rsidP="00A70B9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B6C1D" w:rsidRPr="003A2770" w:rsidRDefault="008B6C1D" w:rsidP="00A70B9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B6C1D" w:rsidRPr="006B297A" w:rsidRDefault="008B6C1D" w:rsidP="00A70B9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6B297A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B6C1D" w:rsidRPr="006B297A" w:rsidRDefault="008B6C1D" w:rsidP="00A70B93">
            <w:pPr>
              <w:jc w:val="both"/>
              <w:rPr>
                <w:b/>
                <w:sz w:val="22"/>
                <w:szCs w:val="22"/>
              </w:rPr>
            </w:pPr>
            <w:r w:rsidRPr="006B297A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B6C1D" w:rsidRPr="006B297A" w:rsidRDefault="008B6C1D" w:rsidP="00A70B9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B297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Srednja Dalmacija</w:t>
            </w: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B6C1D" w:rsidRPr="003A2770" w:rsidRDefault="008B6C1D" w:rsidP="00A70B9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6C1D" w:rsidRPr="003A2770" w:rsidTr="00A70B93">
        <w:trPr>
          <w:jc w:val="center"/>
        </w:trPr>
        <w:tc>
          <w:tcPr>
            <w:tcW w:w="959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B6C1D" w:rsidRPr="003A2770" w:rsidRDefault="008B6C1D" w:rsidP="00A70B9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8B6C1D" w:rsidRPr="003A2770" w:rsidRDefault="008B6C1D" w:rsidP="00A70B9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C1D" w:rsidRPr="00D57747" w:rsidRDefault="008B6C1D" w:rsidP="00A70B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11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C1D" w:rsidRPr="00D57747" w:rsidRDefault="008B6C1D" w:rsidP="00A70B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rujna</w:t>
            </w:r>
          </w:p>
        </w:tc>
        <w:tc>
          <w:tcPr>
            <w:tcW w:w="8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C1D" w:rsidRPr="00D57747" w:rsidRDefault="008B6C1D" w:rsidP="00A70B9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Pr="00D57747">
              <w:rPr>
                <w:rFonts w:eastAsia="Calibri"/>
                <w:b/>
                <w:sz w:val="22"/>
                <w:szCs w:val="22"/>
              </w:rPr>
              <w:t>o</w:t>
            </w:r>
            <w:r>
              <w:rPr>
                <w:rFonts w:eastAsia="Calibri"/>
                <w:b/>
                <w:sz w:val="22"/>
                <w:szCs w:val="22"/>
              </w:rPr>
              <w:t xml:space="preserve">  21.</w:t>
            </w:r>
          </w:p>
        </w:tc>
        <w:tc>
          <w:tcPr>
            <w:tcW w:w="110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C1D" w:rsidRPr="00D57747" w:rsidRDefault="008B6C1D" w:rsidP="00A70B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rujna</w:t>
            </w:r>
          </w:p>
        </w:tc>
        <w:tc>
          <w:tcPr>
            <w:tcW w:w="159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C1D" w:rsidRPr="00D57747" w:rsidRDefault="008B6C1D" w:rsidP="00A70B93">
            <w:pPr>
              <w:rPr>
                <w:b/>
                <w:sz w:val="22"/>
                <w:szCs w:val="22"/>
              </w:rPr>
            </w:pPr>
            <w:r w:rsidRPr="00D57747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>18</w:t>
            </w:r>
            <w:r w:rsidRPr="00D57747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B6C1D" w:rsidRPr="003A2770" w:rsidRDefault="008B6C1D" w:rsidP="00A70B93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B6C1D" w:rsidRPr="003A2770" w:rsidRDefault="008B6C1D" w:rsidP="00A70B9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B6C1D" w:rsidRPr="003A2770" w:rsidRDefault="008B6C1D" w:rsidP="00A70B9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B6C1D" w:rsidRPr="003A2770" w:rsidRDefault="008B6C1D" w:rsidP="00A70B9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B6C1D" w:rsidRPr="003A2770" w:rsidRDefault="008B6C1D" w:rsidP="00A70B9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B6C1D" w:rsidRPr="003A2770" w:rsidRDefault="008B6C1D" w:rsidP="00A70B9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8B6C1D" w:rsidRPr="003A2770" w:rsidTr="00A70B93">
        <w:trPr>
          <w:jc w:val="center"/>
        </w:trPr>
        <w:tc>
          <w:tcPr>
            <w:tcW w:w="959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B6C1D" w:rsidRPr="003A2770" w:rsidRDefault="008B6C1D" w:rsidP="00A70B9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B6C1D" w:rsidRPr="003A2770" w:rsidRDefault="008B6C1D" w:rsidP="00A70B9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8B6C1D" w:rsidRPr="003A2770" w:rsidRDefault="008B6C1D" w:rsidP="00A70B9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B6C1D" w:rsidRPr="003A2770" w:rsidRDefault="008B6C1D" w:rsidP="00A70B9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5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B6C1D" w:rsidRDefault="008B6C1D" w:rsidP="00A70B93">
            <w:pPr>
              <w:rPr>
                <w:b/>
                <w:sz w:val="22"/>
                <w:szCs w:val="22"/>
              </w:rPr>
            </w:pPr>
          </w:p>
          <w:p w:rsidR="008B6C1D" w:rsidRPr="000977FF" w:rsidRDefault="008B6C1D" w:rsidP="00A70B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75</w:t>
            </w:r>
          </w:p>
        </w:tc>
        <w:tc>
          <w:tcPr>
            <w:tcW w:w="396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B6C1D" w:rsidRPr="003A2770" w:rsidRDefault="008B6C1D" w:rsidP="00A70B9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B6C1D" w:rsidRPr="003A2770" w:rsidRDefault="008B6C1D" w:rsidP="00A70B9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B6C1D" w:rsidRPr="003A2770" w:rsidRDefault="008B6C1D" w:rsidP="00A70B9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B6C1D" w:rsidRPr="000977FF" w:rsidRDefault="008B6C1D" w:rsidP="00A70B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4</w:t>
            </w: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B6C1D" w:rsidRPr="003A2770" w:rsidRDefault="008B6C1D" w:rsidP="00A70B9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B6C1D" w:rsidRPr="003A2770" w:rsidRDefault="008B6C1D" w:rsidP="00A70B9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B6C1D" w:rsidRPr="00E31BC2" w:rsidRDefault="008B6C1D" w:rsidP="00A70B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6</w:t>
            </w:r>
          </w:p>
        </w:tc>
      </w:tr>
      <w:tr w:rsidR="008B6C1D" w:rsidRPr="003A2770" w:rsidTr="00A70B93">
        <w:trPr>
          <w:jc w:val="center"/>
        </w:trPr>
        <w:tc>
          <w:tcPr>
            <w:tcW w:w="959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B6C1D" w:rsidRPr="003A2770" w:rsidRDefault="008B6C1D" w:rsidP="00A70B9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B6C1D" w:rsidRPr="003A2770" w:rsidRDefault="008B6C1D" w:rsidP="00A70B9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B6C1D" w:rsidRPr="003A2770" w:rsidRDefault="008B6C1D" w:rsidP="00A70B9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B6C1D" w:rsidRPr="003C2ED9" w:rsidRDefault="008B6C1D" w:rsidP="00A70B93">
            <w:pPr>
              <w:pStyle w:val="Odlomakpopisa"/>
              <w:spacing w:after="0" w:line="240" w:lineRule="auto"/>
              <w:ind w:left="-7"/>
              <w:rPr>
                <w:rFonts w:ascii="Times New Roman" w:hAnsi="Times New Roman"/>
                <w:b/>
              </w:rPr>
            </w:pPr>
            <w:r w:rsidRPr="003C2ED9">
              <w:rPr>
                <w:rFonts w:ascii="Times New Roman" w:hAnsi="Times New Roman"/>
                <w:b/>
              </w:rPr>
              <w:t>Bjelovar</w:t>
            </w: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B6C1D" w:rsidRPr="003A2770" w:rsidRDefault="008B6C1D" w:rsidP="00A70B9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B6C1D" w:rsidRPr="003C2ED9" w:rsidRDefault="008B6C1D" w:rsidP="00A70B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NP Krka, Zabavni park Mirnovec</w:t>
            </w: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B6C1D" w:rsidRPr="003A2770" w:rsidRDefault="008B6C1D" w:rsidP="00A70B9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B6C1D" w:rsidRPr="00A42102" w:rsidRDefault="008B6C1D" w:rsidP="00A70B93">
            <w:pPr>
              <w:pStyle w:val="Odlomakpopisa"/>
              <w:rPr>
                <w:rFonts w:ascii="Times New Roman" w:hAnsi="Times New Roman"/>
                <w:b/>
              </w:rPr>
            </w:pPr>
            <w:r w:rsidRPr="00A42102">
              <w:rPr>
                <w:rFonts w:ascii="Times New Roman" w:hAnsi="Times New Roman"/>
                <w:b/>
              </w:rPr>
              <w:t>Srednja Dalmacija</w:t>
            </w:r>
          </w:p>
        </w:tc>
      </w:tr>
      <w:tr w:rsidR="008B6C1D" w:rsidRPr="003A2770" w:rsidTr="00A70B93">
        <w:trPr>
          <w:jc w:val="center"/>
        </w:trPr>
        <w:tc>
          <w:tcPr>
            <w:tcW w:w="959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B6C1D" w:rsidRPr="003A2770" w:rsidRDefault="008B6C1D" w:rsidP="00A70B9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B6C1D" w:rsidRPr="006B297A" w:rsidRDefault="008B6C1D" w:rsidP="00A70B9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6B297A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B6C1D" w:rsidRPr="006B297A" w:rsidRDefault="008B6C1D" w:rsidP="00A70B93">
            <w:pPr>
              <w:rPr>
                <w:b/>
                <w:sz w:val="22"/>
                <w:szCs w:val="22"/>
              </w:rPr>
            </w:pPr>
            <w:r w:rsidRPr="006B297A">
              <w:rPr>
                <w:rFonts w:eastAsia="Calibri"/>
                <w:b/>
                <w:sz w:val="22"/>
                <w:szCs w:val="22"/>
              </w:rPr>
              <w:t>Autobus</w:t>
            </w:r>
            <w:r w:rsidRPr="006B297A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B6C1D" w:rsidRDefault="008B6C1D" w:rsidP="00A70B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  <w:p w:rsidR="008B6C1D" w:rsidRPr="00AF0C6F" w:rsidRDefault="008B6C1D" w:rsidP="00A70B93">
            <w:pPr>
              <w:jc w:val="both"/>
              <w:rPr>
                <w:sz w:val="22"/>
                <w:szCs w:val="22"/>
              </w:rPr>
            </w:pPr>
            <w:r w:rsidRPr="00AF0C6F">
              <w:rPr>
                <w:sz w:val="22"/>
                <w:szCs w:val="22"/>
              </w:rPr>
              <w:t xml:space="preserve">        X</w:t>
            </w:r>
          </w:p>
          <w:p w:rsidR="008B6C1D" w:rsidRPr="00E31BC2" w:rsidRDefault="008B6C1D" w:rsidP="00A70B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B6C1D" w:rsidRPr="003A2770" w:rsidRDefault="008B6C1D" w:rsidP="00A70B9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B6C1D" w:rsidRPr="003A2770" w:rsidRDefault="008B6C1D" w:rsidP="00A70B9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B6C1D" w:rsidRPr="003A2770" w:rsidRDefault="008B6C1D" w:rsidP="00A70B9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B6C1D" w:rsidRPr="003A2770" w:rsidRDefault="008B6C1D" w:rsidP="00A70B9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8B6C1D" w:rsidRPr="003A2770" w:rsidTr="00A70B93">
        <w:trPr>
          <w:jc w:val="center"/>
        </w:trPr>
        <w:tc>
          <w:tcPr>
            <w:tcW w:w="959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B6C1D" w:rsidRPr="003A2770" w:rsidRDefault="008B6C1D" w:rsidP="00A70B93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B6C1D" w:rsidRPr="003A2770" w:rsidRDefault="008B6C1D" w:rsidP="00A70B9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6C1D" w:rsidRPr="003A2770" w:rsidRDefault="008B6C1D" w:rsidP="00A70B9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6C1D" w:rsidRPr="000977FF" w:rsidRDefault="008B6C1D" w:rsidP="00A70B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B6C1D" w:rsidRPr="003A2770" w:rsidRDefault="008B6C1D" w:rsidP="00A70B9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6C1D" w:rsidRPr="003A2770" w:rsidRDefault="008B6C1D" w:rsidP="00A70B93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6C1D" w:rsidRPr="006B297A" w:rsidRDefault="008B6C1D" w:rsidP="00A70B93">
            <w:r w:rsidRPr="00A42102">
              <w:rPr>
                <w:b/>
              </w:rPr>
              <w:t>X (3 zvjezdice)</w:t>
            </w:r>
            <w:r>
              <w:t xml:space="preserve">                                (upisati broj***)</w:t>
            </w: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B6C1D" w:rsidRPr="003A2770" w:rsidRDefault="008B6C1D" w:rsidP="00A70B9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6C1D" w:rsidRPr="003A2770" w:rsidRDefault="008B6C1D" w:rsidP="00A70B9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6C1D" w:rsidRPr="003A2770" w:rsidRDefault="008B6C1D" w:rsidP="00A70B9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6C1D" w:rsidRPr="003A2770" w:rsidRDefault="008B6C1D" w:rsidP="00A70B9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6C1D" w:rsidRPr="003A2770" w:rsidRDefault="008B6C1D" w:rsidP="00A70B9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6C1D" w:rsidRPr="009D2908" w:rsidRDefault="008B6C1D" w:rsidP="00A70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8B6C1D" w:rsidRDefault="008B6C1D" w:rsidP="00A70B93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8B6C1D" w:rsidRPr="003A2770" w:rsidRDefault="008B6C1D" w:rsidP="00A70B9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B6C1D" w:rsidRDefault="008B6C1D" w:rsidP="00A70B9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8B6C1D" w:rsidRPr="003A2770" w:rsidRDefault="008B6C1D" w:rsidP="00A70B9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6C1D" w:rsidRPr="003C2ED9" w:rsidRDefault="008B6C1D" w:rsidP="00A70B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B6C1D" w:rsidRPr="003A2770" w:rsidRDefault="008B6C1D" w:rsidP="00A70B9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6C1D" w:rsidRPr="003A2770" w:rsidRDefault="008B6C1D" w:rsidP="00A70B9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6C1D" w:rsidRPr="000977FF" w:rsidRDefault="008B6C1D" w:rsidP="00A70B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Apartmansko naselje</w:t>
            </w:r>
          </w:p>
        </w:tc>
      </w:tr>
      <w:tr w:rsidR="008B6C1D" w:rsidRPr="003A2770" w:rsidTr="00A70B93">
        <w:trPr>
          <w:jc w:val="center"/>
        </w:trPr>
        <w:tc>
          <w:tcPr>
            <w:tcW w:w="959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:rsidR="008B6C1D" w:rsidRPr="003A2770" w:rsidRDefault="008B6C1D" w:rsidP="00A70B9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8B6C1D" w:rsidRPr="00C221B6" w:rsidRDefault="008B6C1D" w:rsidP="00A70B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NP Krka, Zab.park Mirnovec</w:t>
            </w:r>
          </w:p>
          <w:p w:rsidR="008B6C1D" w:rsidRPr="00C221B6" w:rsidRDefault="008B6C1D" w:rsidP="00A70B93">
            <w:pPr>
              <w:rPr>
                <w:b/>
                <w:sz w:val="22"/>
                <w:szCs w:val="22"/>
              </w:rPr>
            </w:pP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C1D" w:rsidRDefault="008B6C1D" w:rsidP="00A70B93">
            <w:pPr>
              <w:pStyle w:val="Odlomakpopisa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C1D" w:rsidRPr="003A2770" w:rsidRDefault="008B6C1D" w:rsidP="00A70B9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6C1D" w:rsidRPr="003A2770" w:rsidTr="00A70B93">
        <w:trPr>
          <w:trHeight w:val="346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B6C1D" w:rsidRPr="003A2770" w:rsidRDefault="008B6C1D" w:rsidP="00A70B9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488" w:type="dxa"/>
            <w:gridSpan w:val="9"/>
            <w:tcBorders>
              <w:top w:val="nil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B6C1D" w:rsidRPr="00C221B6" w:rsidRDefault="008B6C1D" w:rsidP="00A70B93">
            <w:pPr>
              <w:rPr>
                <w:b/>
                <w:sz w:val="22"/>
                <w:szCs w:val="22"/>
              </w:rPr>
            </w:pPr>
          </w:p>
          <w:p w:rsidR="008B6C1D" w:rsidRPr="00C221B6" w:rsidRDefault="008B6C1D" w:rsidP="00A70B93">
            <w:pPr>
              <w:rPr>
                <w:b/>
                <w:sz w:val="22"/>
                <w:szCs w:val="22"/>
              </w:rPr>
            </w:pP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B6C1D" w:rsidRPr="003A2770" w:rsidRDefault="008B6C1D" w:rsidP="00A70B9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B6C1D" w:rsidRPr="003A2770" w:rsidRDefault="008B6C1D" w:rsidP="00A70B93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B6C1D" w:rsidRPr="003265E2" w:rsidRDefault="008B6C1D" w:rsidP="00A70B9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10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96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B6C1D" w:rsidRDefault="008B6C1D" w:rsidP="00A70B9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8B6C1D" w:rsidRPr="003A2770" w:rsidRDefault="008B6C1D" w:rsidP="00A70B9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5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B6C1D" w:rsidRDefault="008B6C1D" w:rsidP="00A70B9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B6C1D" w:rsidRPr="003A2770" w:rsidRDefault="008B6C1D" w:rsidP="00A70B9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9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B6C1D" w:rsidRPr="00AF0C6F" w:rsidRDefault="008B6C1D" w:rsidP="00A70B9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F0C6F">
              <w:rPr>
                <w:rFonts w:ascii="Times New Roman" w:hAnsi="Times New Roman"/>
              </w:rPr>
              <w:t xml:space="preserve">   </w:t>
            </w:r>
          </w:p>
          <w:p w:rsidR="008B6C1D" w:rsidRPr="00AF0C6F" w:rsidRDefault="008B6C1D" w:rsidP="00A70B9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F0C6F">
              <w:rPr>
                <w:rFonts w:ascii="Times New Roman" w:hAnsi="Times New Roman"/>
              </w:rPr>
              <w:t xml:space="preserve">        X</w:t>
            </w: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B6C1D" w:rsidRPr="007B4589" w:rsidRDefault="008B6C1D" w:rsidP="00A70B9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5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B6C1D" w:rsidRPr="0042206D" w:rsidRDefault="008B6C1D" w:rsidP="00A70B9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9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B6C1D" w:rsidRPr="00AF0C6F" w:rsidRDefault="008B6C1D" w:rsidP="00A70B9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5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9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B6C1D" w:rsidRPr="00AF0C6F" w:rsidRDefault="008B6C1D" w:rsidP="00A70B9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F0C6F">
              <w:rPr>
                <w:rFonts w:ascii="Times New Roman" w:hAnsi="Times New Roman"/>
              </w:rPr>
              <w:t xml:space="preserve">      X</w:t>
            </w: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5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B6C1D" w:rsidRDefault="008B6C1D" w:rsidP="00A70B9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8B6C1D" w:rsidRPr="003A2770" w:rsidRDefault="008B6C1D" w:rsidP="00A70B9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9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B6C1D" w:rsidRPr="00AF0C6F" w:rsidRDefault="008B6C1D" w:rsidP="00A70B9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5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9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6C1D" w:rsidRPr="003A2770" w:rsidTr="00A70B93">
        <w:trPr>
          <w:jc w:val="center"/>
        </w:trPr>
        <w:tc>
          <w:tcPr>
            <w:tcW w:w="959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B6C1D" w:rsidRPr="003A2770" w:rsidTr="00A70B9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6C1D" w:rsidRPr="003A2770" w:rsidRDefault="008B6C1D" w:rsidP="00A70B93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7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B6C1D" w:rsidRPr="00D6290C" w:rsidRDefault="008B6C1D" w:rsidP="00A70B9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  02. veljače 2017.g.</w:t>
            </w:r>
            <w:r w:rsidRPr="00D6290C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96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6C1D" w:rsidRPr="00D6290C" w:rsidRDefault="008B6C1D" w:rsidP="00A70B9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D6290C">
              <w:rPr>
                <w:rFonts w:ascii="Times New Roman" w:hAnsi="Times New Roman"/>
                <w:b/>
                <w:i/>
              </w:rPr>
              <w:t>do</w:t>
            </w:r>
            <w:r>
              <w:rPr>
                <w:rFonts w:ascii="Times New Roman" w:hAnsi="Times New Roman"/>
                <w:b/>
                <w:i/>
              </w:rPr>
              <w:t xml:space="preserve"> 13. veljače</w:t>
            </w:r>
            <w:r w:rsidRPr="00D6290C">
              <w:rPr>
                <w:rFonts w:ascii="Times New Roman" w:hAnsi="Times New Roman"/>
                <w:b/>
                <w:i/>
              </w:rPr>
              <w:t xml:space="preserve"> 201</w:t>
            </w:r>
            <w:r>
              <w:rPr>
                <w:rFonts w:ascii="Times New Roman" w:hAnsi="Times New Roman"/>
                <w:b/>
                <w:i/>
              </w:rPr>
              <w:t>8</w:t>
            </w:r>
            <w:r w:rsidRPr="00D6290C">
              <w:rPr>
                <w:rFonts w:ascii="Times New Roman" w:hAnsi="Times New Roman"/>
                <w:b/>
                <w:i/>
              </w:rPr>
              <w:t>.g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8B6C1D" w:rsidRPr="003A2770" w:rsidTr="00A70B93">
        <w:trPr>
          <w:jc w:val="center"/>
        </w:trPr>
        <w:tc>
          <w:tcPr>
            <w:tcW w:w="562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B6C1D" w:rsidRPr="003A2770" w:rsidRDefault="008B6C1D" w:rsidP="00A70B9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72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B6C1D" w:rsidRPr="00637DC5" w:rsidRDefault="008B6C1D" w:rsidP="00A70B93">
            <w:pPr>
              <w:rPr>
                <w:b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B6C1D" w:rsidRPr="00E31BC2" w:rsidRDefault="008B6C1D" w:rsidP="00A70B9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16. veljače u 16,00</w:t>
            </w:r>
            <w:r w:rsidRPr="00E31BC2">
              <w:rPr>
                <w:rFonts w:ascii="Times New Roman" w:hAnsi="Times New Roman"/>
                <w:b/>
              </w:rPr>
              <w:t xml:space="preserve">    sati</w:t>
            </w:r>
          </w:p>
        </w:tc>
      </w:tr>
    </w:tbl>
    <w:p w:rsidR="008B6C1D" w:rsidRDefault="008B6C1D" w:rsidP="008B6C1D">
      <w:pPr>
        <w:spacing w:before="120" w:after="120"/>
        <w:jc w:val="both"/>
        <w:rPr>
          <w:sz w:val="16"/>
          <w:szCs w:val="16"/>
        </w:rPr>
      </w:pPr>
    </w:p>
    <w:p w:rsidR="008B6C1D" w:rsidRDefault="008B6C1D" w:rsidP="008B6C1D">
      <w:pPr>
        <w:spacing w:before="120" w:after="120"/>
        <w:jc w:val="both"/>
        <w:rPr>
          <w:b/>
          <w:sz w:val="20"/>
          <w:szCs w:val="20"/>
        </w:rPr>
        <w:pPrChange w:id="2" w:author="mvricko" w:date="2015-07-13T13:52:00Z">
          <w:pPr>
            <w:pStyle w:val="Odlomakpopisa"/>
            <w:numPr>
              <w:numId w:val="5"/>
            </w:numPr>
            <w:tabs>
              <w:tab w:val="num" w:pos="360"/>
            </w:tabs>
            <w:spacing w:after="120"/>
            <w:jc w:val="both"/>
          </w:pPr>
        </w:pPrChange>
      </w:pPr>
      <w:r>
        <w:rPr>
          <w:b/>
          <w:sz w:val="20"/>
          <w:szCs w:val="20"/>
        </w:rPr>
        <w:t xml:space="preserve">1. </w:t>
      </w:r>
      <w:r w:rsidRPr="00351902">
        <w:rPr>
          <w:b/>
          <w:sz w:val="20"/>
          <w:szCs w:val="20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 xml:space="preserve">Prije potpisivanja ugovora za ponudu odabrani davatelj usluga dužan je dostaviti ili dati školi na </w:t>
      </w:r>
    </w:p>
    <w:p w:rsidR="008B6C1D" w:rsidRDefault="008B6C1D" w:rsidP="008B6C1D">
      <w:pPr>
        <w:spacing w:before="120"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351902">
        <w:rPr>
          <w:b/>
          <w:sz w:val="20"/>
          <w:szCs w:val="20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uvid:</w:t>
      </w:r>
    </w:p>
    <w:p w:rsidR="008B6C1D" w:rsidRPr="00635FF3" w:rsidRDefault="008B6C1D" w:rsidP="008B6C1D">
      <w:pPr>
        <w:spacing w:before="120" w:after="120"/>
        <w:ind w:left="360"/>
        <w:jc w:val="both"/>
        <w:rPr>
          <w:sz w:val="20"/>
          <w:szCs w:val="20"/>
        </w:rPr>
      </w:pPr>
      <w:r w:rsidRPr="00DD219D">
        <w:rPr>
          <w:sz w:val="20"/>
          <w:szCs w:val="20"/>
        </w:rPr>
        <w:t xml:space="preserve">a) </w:t>
      </w:r>
      <w:r w:rsidRPr="00351902">
        <w:rPr>
          <w:sz w:val="20"/>
          <w:szCs w:val="20"/>
          <w:rPrChange w:id="5" w:author="mvricko" w:date="2015-07-13T13:57:00Z">
            <w:rPr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</w:t>
      </w:r>
      <w:r>
        <w:rPr>
          <w:sz w:val="20"/>
          <w:szCs w:val="20"/>
        </w:rPr>
        <w:t xml:space="preserve">   </w:t>
      </w:r>
      <w:r w:rsidRPr="00351902">
        <w:rPr>
          <w:sz w:val="20"/>
          <w:szCs w:val="20"/>
          <w:rPrChange w:id="6" w:author="mvricko" w:date="2015-07-13T13:57:00Z">
            <w:rPr>
              <w:color w:val="000000"/>
              <w:sz w:val="12"/>
              <w:szCs w:val="16"/>
            </w:rPr>
          </w:rPrChange>
        </w:rPr>
        <w:t>registriran za obavljanje djelatnosti turističke agencije.</w:t>
      </w:r>
    </w:p>
    <w:p w:rsidR="008B6C1D" w:rsidRDefault="008B6C1D" w:rsidP="008B6C1D">
      <w:pPr>
        <w:spacing w:before="120" w:after="120"/>
        <w:ind w:left="360"/>
        <w:jc w:val="both"/>
        <w:rPr>
          <w:sz w:val="20"/>
          <w:szCs w:val="20"/>
        </w:rPr>
      </w:pPr>
      <w:r w:rsidRPr="00DD219D">
        <w:rPr>
          <w:sz w:val="20"/>
          <w:szCs w:val="20"/>
        </w:rPr>
        <w:t xml:space="preserve">b) </w:t>
      </w:r>
      <w:r w:rsidRPr="00351902">
        <w:rPr>
          <w:sz w:val="20"/>
          <w:szCs w:val="20"/>
          <w:rPrChange w:id="7" w:author="mvricko" w:date="2015-07-13T13:57:00Z">
            <w:rPr>
              <w:color w:val="000000"/>
              <w:sz w:val="12"/>
              <w:szCs w:val="16"/>
            </w:rPr>
          </w:rPrChange>
        </w:rPr>
        <w:t>Preslik</w:t>
      </w:r>
      <w:r w:rsidRPr="00DD219D">
        <w:rPr>
          <w:sz w:val="20"/>
          <w:szCs w:val="20"/>
        </w:rPr>
        <w:t>u</w:t>
      </w:r>
      <w:r w:rsidRPr="00351902">
        <w:rPr>
          <w:sz w:val="20"/>
          <w:szCs w:val="20"/>
          <w:rPrChange w:id="8" w:author="mvricko" w:date="2015-07-13T13:57:00Z">
            <w:rPr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Pr="00DD219D">
        <w:rPr>
          <w:sz w:val="20"/>
          <w:szCs w:val="20"/>
        </w:rPr>
        <w:t>–</w:t>
      </w:r>
      <w:r w:rsidRPr="00351902">
        <w:rPr>
          <w:sz w:val="20"/>
          <w:szCs w:val="20"/>
          <w:rPrChange w:id="9" w:author="mvricko" w:date="2015-07-13T13:57:00Z">
            <w:rPr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Pr="00DD219D">
        <w:rPr>
          <w:sz w:val="20"/>
          <w:szCs w:val="20"/>
        </w:rPr>
        <w:t>i</w:t>
      </w:r>
      <w:r w:rsidRPr="00351902">
        <w:rPr>
          <w:sz w:val="20"/>
          <w:szCs w:val="20"/>
          <w:rPrChange w:id="10" w:author="mvricko" w:date="2015-07-13T13:57:00Z">
            <w:rPr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8B6C1D" w:rsidRDefault="008B6C1D" w:rsidP="008B6C1D">
      <w:pPr>
        <w:spacing w:before="120" w:after="120"/>
        <w:ind w:left="360"/>
        <w:jc w:val="both"/>
        <w:rPr>
          <w:sz w:val="20"/>
          <w:szCs w:val="20"/>
        </w:rPr>
      </w:pPr>
    </w:p>
    <w:p w:rsidR="008B6C1D" w:rsidRPr="00DD219D" w:rsidRDefault="008B6C1D" w:rsidP="008B6C1D">
      <w:pPr>
        <w:spacing w:before="120" w:after="120"/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2. Mjesec dana prije realizacije ugovora, odabrani davatelj usluga dužan je dostaviti ili dati školi na uvid:</w:t>
      </w:r>
    </w:p>
    <w:p w:rsidR="008B6C1D" w:rsidRPr="00DD219D" w:rsidRDefault="008B6C1D" w:rsidP="008B6C1D">
      <w:pPr>
        <w:spacing w:before="120" w:after="120"/>
        <w:ind w:left="360"/>
        <w:jc w:val="both"/>
        <w:rPr>
          <w:b/>
          <w:sz w:val="20"/>
          <w:szCs w:val="20"/>
        </w:rPr>
      </w:pPr>
      <w:r w:rsidRPr="00DD219D">
        <w:rPr>
          <w:sz w:val="20"/>
          <w:szCs w:val="20"/>
        </w:rPr>
        <w:t>a)</w:t>
      </w:r>
      <w:r>
        <w:rPr>
          <w:b/>
          <w:sz w:val="20"/>
          <w:szCs w:val="20"/>
        </w:rPr>
        <w:t xml:space="preserve"> </w:t>
      </w:r>
      <w:r w:rsidRPr="00351902">
        <w:rPr>
          <w:sz w:val="20"/>
          <w:szCs w:val="20"/>
          <w:rPrChange w:id="11" w:author="mvricko" w:date="2015-07-13T13:57:00Z">
            <w:rPr>
              <w:sz w:val="36"/>
              <w:szCs w:val="36"/>
            </w:rPr>
          </w:rPrChange>
        </w:rPr>
        <w:t>dokaz o osiguranju jamčevine (za višednevnu ekskurziju ili višednevnu terensku nastav</w:t>
      </w:r>
      <w:r>
        <w:rPr>
          <w:sz w:val="20"/>
          <w:szCs w:val="20"/>
        </w:rPr>
        <w:t xml:space="preserve">u), </w:t>
      </w:r>
    </w:p>
    <w:p w:rsidR="008B6C1D" w:rsidRDefault="008B6C1D" w:rsidP="008B6C1D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b) </w:t>
      </w:r>
      <w:r w:rsidRPr="00DD219D">
        <w:rPr>
          <w:sz w:val="20"/>
          <w:szCs w:val="20"/>
        </w:rPr>
        <w:t xml:space="preserve">dokaz o </w:t>
      </w:r>
      <w:r>
        <w:rPr>
          <w:sz w:val="20"/>
          <w:szCs w:val="20"/>
        </w:rPr>
        <w:t>osiguranju od odgovrosnoti za štetu koju tusritička agencija prouzročine ispunjenjem,  djelomičnim</w:t>
      </w:r>
    </w:p>
    <w:p w:rsidR="008B6C1D" w:rsidRPr="00DD219D" w:rsidRDefault="008B6C1D" w:rsidP="008B6C1D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ispunjenjem ili neurednim ispunjenjem obveza iz paket - aranžmana (preslika police),</w:t>
      </w:r>
    </w:p>
    <w:p w:rsidR="008B6C1D" w:rsidRPr="00DD219D" w:rsidRDefault="008B6C1D" w:rsidP="008B6C1D">
      <w:pPr>
        <w:spacing w:before="120" w:after="120"/>
        <w:ind w:left="360"/>
        <w:jc w:val="both"/>
        <w:rPr>
          <w:sz w:val="20"/>
          <w:szCs w:val="20"/>
        </w:rPr>
      </w:pPr>
      <w:r w:rsidRPr="00DD219D">
        <w:rPr>
          <w:sz w:val="20"/>
          <w:szCs w:val="20"/>
        </w:rPr>
        <w:t>c) dokaz o osiguranju jamčevine (za višednevnu ekskurziju ili višednevnu terensku nastavu).</w:t>
      </w:r>
    </w:p>
    <w:p w:rsidR="008B6C1D" w:rsidRPr="00DD219D" w:rsidRDefault="008B6C1D" w:rsidP="008B6C1D">
      <w:pPr>
        <w:spacing w:before="120" w:after="120"/>
        <w:ind w:left="360"/>
        <w:jc w:val="both"/>
        <w:rPr>
          <w:ins w:id="12" w:author="mvricko" w:date="2015-07-13T13:51:00Z"/>
          <w:b/>
          <w:sz w:val="20"/>
          <w:szCs w:val="20"/>
          <w:rPrChange w:id="13" w:author="mvricko" w:date="2015-07-13T13:57:00Z">
            <w:rPr>
              <w:ins w:id="14" w:author="mvricko" w:date="2015-07-13T13:51:00Z"/>
              <w:color w:val="000000"/>
              <w:sz w:val="36"/>
              <w:szCs w:val="36"/>
            </w:rPr>
          </w:rPrChange>
        </w:rPr>
      </w:pPr>
    </w:p>
    <w:p w:rsidR="008B6C1D" w:rsidRPr="00DD219D" w:rsidRDefault="008B6C1D" w:rsidP="008B6C1D">
      <w:pPr>
        <w:spacing w:before="120" w:after="120"/>
        <w:ind w:left="360"/>
        <w:jc w:val="both"/>
        <w:rPr>
          <w:sz w:val="20"/>
          <w:szCs w:val="20"/>
          <w:rPrChange w:id="15" w:author="mvricko" w:date="2015-07-13T13:57:00Z">
            <w:rPr>
              <w:sz w:val="12"/>
              <w:szCs w:val="16"/>
            </w:rPr>
          </w:rPrChange>
        </w:rPr>
      </w:pPr>
      <w:r w:rsidRPr="00351902">
        <w:rPr>
          <w:b/>
          <w:i/>
          <w:sz w:val="20"/>
          <w:szCs w:val="20"/>
          <w:rPrChange w:id="16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51902">
        <w:rPr>
          <w:sz w:val="20"/>
          <w:szCs w:val="20"/>
          <w:rPrChange w:id="17" w:author="mvricko" w:date="2015-07-13T13:57:00Z">
            <w:rPr>
              <w:sz w:val="12"/>
              <w:szCs w:val="16"/>
            </w:rPr>
          </w:rPrChange>
        </w:rPr>
        <w:t>:</w:t>
      </w:r>
    </w:p>
    <w:p w:rsidR="008B6C1D" w:rsidRPr="00DD219D" w:rsidRDefault="008B6C1D" w:rsidP="008B6C1D">
      <w:pPr>
        <w:spacing w:before="120" w:after="120"/>
        <w:ind w:left="360"/>
        <w:jc w:val="both"/>
        <w:rPr>
          <w:sz w:val="20"/>
          <w:szCs w:val="20"/>
          <w:rPrChange w:id="18" w:author="mvricko" w:date="2015-07-13T13:57:00Z">
            <w:rPr>
              <w:color w:val="000000"/>
              <w:sz w:val="12"/>
              <w:szCs w:val="16"/>
            </w:rPr>
          </w:rPrChange>
        </w:rPr>
      </w:pPr>
      <w:r w:rsidRPr="00351902">
        <w:rPr>
          <w:sz w:val="20"/>
          <w:szCs w:val="20"/>
          <w:rPrChange w:id="19" w:author="mvricko" w:date="2015-07-13T13:57:00Z">
            <w:rPr>
              <w:sz w:val="12"/>
              <w:szCs w:val="16"/>
            </w:rPr>
          </w:rPrChange>
        </w:rPr>
        <w:t>Pristigle ponude trebaju sadržavati i u cijenu uključivati:</w:t>
      </w:r>
    </w:p>
    <w:p w:rsidR="008B6C1D" w:rsidRPr="00DD219D" w:rsidRDefault="008B6C1D" w:rsidP="008B6C1D">
      <w:pPr>
        <w:spacing w:before="120" w:after="120"/>
        <w:ind w:left="360"/>
        <w:jc w:val="both"/>
        <w:rPr>
          <w:sz w:val="20"/>
          <w:szCs w:val="20"/>
          <w:rPrChange w:id="20" w:author="mvricko" w:date="2015-07-13T13:57:00Z">
            <w:rPr>
              <w:sz w:val="12"/>
              <w:szCs w:val="16"/>
            </w:rPr>
          </w:rPrChange>
        </w:rPr>
      </w:pPr>
      <w:r w:rsidRPr="00DD219D">
        <w:rPr>
          <w:sz w:val="20"/>
          <w:szCs w:val="20"/>
        </w:rPr>
        <w:t xml:space="preserve">        </w:t>
      </w:r>
      <w:r w:rsidRPr="00351902">
        <w:rPr>
          <w:sz w:val="20"/>
          <w:szCs w:val="20"/>
          <w:rPrChange w:id="21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  <w:r>
        <w:rPr>
          <w:sz w:val="20"/>
          <w:szCs w:val="20"/>
        </w:rPr>
        <w:t>,</w:t>
      </w:r>
    </w:p>
    <w:p w:rsidR="008B6C1D" w:rsidRPr="00635FF3" w:rsidRDefault="008B6C1D" w:rsidP="008B6C1D">
      <w:pPr>
        <w:spacing w:before="120" w:after="120"/>
        <w:jc w:val="both"/>
        <w:rPr>
          <w:sz w:val="20"/>
          <w:szCs w:val="20"/>
          <w:rPrChange w:id="22" w:author="mvricko" w:date="2015-07-13T13:57:00Z">
            <w:rPr>
              <w:sz w:val="12"/>
              <w:szCs w:val="16"/>
            </w:rPr>
          </w:rPrChange>
        </w:rPr>
      </w:pPr>
      <w:r w:rsidRPr="00351902">
        <w:rPr>
          <w:sz w:val="20"/>
          <w:szCs w:val="20"/>
          <w:rPrChange w:id="23" w:author="mvricko" w:date="2015-07-13T13:57:00Z">
            <w:rPr>
              <w:sz w:val="12"/>
              <w:szCs w:val="16"/>
            </w:rPr>
          </w:rPrChange>
        </w:rPr>
        <w:t xml:space="preserve">               b) osig</w:t>
      </w:r>
      <w:r w:rsidRPr="00635FF3">
        <w:rPr>
          <w:sz w:val="20"/>
          <w:szCs w:val="20"/>
        </w:rPr>
        <w:t>uranje odgovornosti i jamčevine.</w:t>
      </w:r>
    </w:p>
    <w:p w:rsidR="008B6C1D" w:rsidRPr="00DD219D" w:rsidRDefault="008B6C1D" w:rsidP="008B6C1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  <w:rPrChange w:id="2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>
        <w:rPr>
          <w:rFonts w:ascii="Times New Roman" w:hAnsi="Times New Roman"/>
          <w:sz w:val="20"/>
          <w:szCs w:val="20"/>
        </w:rPr>
        <w:t>Ponude trebaju biti</w:t>
      </w:r>
      <w:r w:rsidRPr="00351902">
        <w:rPr>
          <w:rFonts w:ascii="Times New Roman" w:hAnsi="Times New Roman"/>
          <w:sz w:val="20"/>
          <w:szCs w:val="20"/>
          <w:rPrChange w:id="2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:</w:t>
      </w:r>
    </w:p>
    <w:p w:rsidR="008B6C1D" w:rsidRPr="00DD219D" w:rsidRDefault="008B6C1D" w:rsidP="008B6C1D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  <w:rPrChange w:id="2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51902">
        <w:rPr>
          <w:rFonts w:ascii="Times New Roman" w:hAnsi="Times New Roman"/>
          <w:sz w:val="20"/>
          <w:szCs w:val="20"/>
          <w:rPrChange w:id="2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  <w:r>
        <w:rPr>
          <w:rFonts w:ascii="Times New Roman" w:hAnsi="Times New Roman"/>
          <w:sz w:val="20"/>
          <w:szCs w:val="20"/>
        </w:rPr>
        <w:t>,</w:t>
      </w:r>
    </w:p>
    <w:p w:rsidR="008B6C1D" w:rsidRPr="00DD219D" w:rsidRDefault="008B6C1D" w:rsidP="008B6C1D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  <w:rPrChange w:id="28" w:author="mvricko" w:date="2015-07-13T13:57:00Z">
            <w:rPr>
              <w:sz w:val="12"/>
              <w:szCs w:val="16"/>
            </w:rPr>
          </w:rPrChange>
        </w:rPr>
      </w:pPr>
      <w:r w:rsidRPr="00351902">
        <w:rPr>
          <w:rFonts w:ascii="Times New Roman" w:hAnsi="Times New Roman"/>
          <w:sz w:val="20"/>
          <w:szCs w:val="20"/>
          <w:rPrChange w:id="2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8B6C1D" w:rsidRPr="00DD219D" w:rsidRDefault="008B6C1D" w:rsidP="008B6C1D">
      <w:pPr>
        <w:pStyle w:val="Odlomakpopisa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20"/>
          <w:rPrChange w:id="30" w:author="mvricko" w:date="2015-07-13T13:57:00Z">
            <w:rPr>
              <w:sz w:val="12"/>
              <w:szCs w:val="16"/>
            </w:rPr>
          </w:rPrChange>
        </w:rPr>
      </w:pPr>
      <w:r w:rsidRPr="00351902">
        <w:rPr>
          <w:rFonts w:ascii="Times New Roman" w:hAnsi="Times New Roman"/>
          <w:sz w:val="20"/>
          <w:szCs w:val="20"/>
          <w:rPrChange w:id="3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roka.</w:t>
      </w:r>
    </w:p>
    <w:p w:rsidR="008B6C1D" w:rsidRPr="00DD219D" w:rsidRDefault="008B6C1D" w:rsidP="008B6C1D">
      <w:pPr>
        <w:pStyle w:val="Odlomakpopisa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/>
          <w:sz w:val="20"/>
          <w:szCs w:val="20"/>
          <w:rPrChange w:id="32" w:author="mvricko" w:date="2015-07-13T13:57:00Z">
            <w:rPr>
              <w:sz w:val="12"/>
              <w:szCs w:val="16"/>
            </w:rPr>
          </w:rPrChange>
        </w:rPr>
      </w:pPr>
      <w:r w:rsidRPr="00351902">
        <w:rPr>
          <w:rFonts w:ascii="Times New Roman" w:hAnsi="Times New Roman"/>
          <w:sz w:val="20"/>
          <w:szCs w:val="20"/>
          <w:rPrChange w:id="3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8B6C1D" w:rsidRPr="00DD219D" w:rsidRDefault="008B6C1D" w:rsidP="008B6C1D">
      <w:pPr>
        <w:spacing w:before="120" w:after="120"/>
        <w:jc w:val="both"/>
        <w:rPr>
          <w:sz w:val="20"/>
          <w:szCs w:val="20"/>
        </w:rPr>
      </w:pPr>
      <w:r w:rsidRPr="00351902">
        <w:rPr>
          <w:sz w:val="20"/>
          <w:szCs w:val="20"/>
          <w:rPrChange w:id="34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63A02" w:rsidRDefault="00463A02"/>
    <w:sectPr w:rsidR="00463A02" w:rsidSect="00D629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compat/>
  <w:rsids>
    <w:rsidRoot w:val="008B6C1D"/>
    <w:rsid w:val="000007AD"/>
    <w:rsid w:val="00001D40"/>
    <w:rsid w:val="00175DD8"/>
    <w:rsid w:val="002E5CA4"/>
    <w:rsid w:val="003E5DA0"/>
    <w:rsid w:val="00463A02"/>
    <w:rsid w:val="00514109"/>
    <w:rsid w:val="005A7CCE"/>
    <w:rsid w:val="008B6C1D"/>
    <w:rsid w:val="009E192E"/>
    <w:rsid w:val="00AA6EAA"/>
    <w:rsid w:val="00EA7662"/>
    <w:rsid w:val="00EB7FB8"/>
    <w:rsid w:val="00F35E22"/>
    <w:rsid w:val="00FC5BEF"/>
    <w:rsid w:val="00FE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6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2018-02-02T17:11:00Z</dcterms:created>
  <dcterms:modified xsi:type="dcterms:W3CDTF">2018-02-02T17:11:00Z</dcterms:modified>
</cp:coreProperties>
</file>