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6290C" w:rsidRPr="007B4589" w:rsidRDefault="00D6290C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31BC2" w:rsidRDefault="008C057C" w:rsidP="00660B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77FF" w:rsidRPr="00E31BC2">
              <w:rPr>
                <w:b/>
                <w:sz w:val="22"/>
                <w:szCs w:val="22"/>
              </w:rPr>
              <w:t>/201</w:t>
            </w:r>
            <w:r w:rsidR="00660B30">
              <w:rPr>
                <w:b/>
                <w:sz w:val="22"/>
                <w:szCs w:val="22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10"/>
        <w:gridCol w:w="709"/>
        <w:gridCol w:w="429"/>
        <w:gridCol w:w="487"/>
        <w:gridCol w:w="360"/>
        <w:gridCol w:w="232"/>
        <w:gridCol w:w="214"/>
        <w:gridCol w:w="655"/>
        <w:gridCol w:w="1592"/>
      </w:tblGrid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4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osnovna škola B</w:t>
            </w:r>
            <w:bookmarkStart w:id="0" w:name="_GoBack"/>
            <w:bookmarkEnd w:id="0"/>
            <w:r w:rsidR="000977FF">
              <w:rPr>
                <w:b/>
                <w:sz w:val="22"/>
                <w:szCs w:val="22"/>
              </w:rPr>
              <w:t>jelovar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viteza Trnskog 19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977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1241" w:rsidP="00097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3.a i 3.b </w:t>
            </w:r>
          </w:p>
        </w:tc>
        <w:tc>
          <w:tcPr>
            <w:tcW w:w="246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1241" w:rsidP="0022124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0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124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          noćenje</w:t>
            </w:r>
          </w:p>
        </w:tc>
      </w:tr>
      <w:tr w:rsidR="00A17B08" w:rsidRPr="003A2770" w:rsidTr="00AF0C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0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37DC5" w:rsidRDefault="000977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37DC5">
              <w:rPr>
                <w:rFonts w:ascii="Times New Roman" w:hAnsi="Times New Roman"/>
              </w:rPr>
              <w:t xml:space="preserve"> </w:t>
            </w:r>
            <w:r w:rsidR="00A17B08" w:rsidRPr="00637DC5">
              <w:rPr>
                <w:rFonts w:ascii="Times New Roman" w:hAnsi="Times New Roman"/>
              </w:rPr>
              <w:t>dana</w:t>
            </w:r>
          </w:p>
        </w:tc>
        <w:tc>
          <w:tcPr>
            <w:tcW w:w="30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37DC5" w:rsidRDefault="00637DC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7747" w:rsidRPr="00637DC5">
              <w:rPr>
                <w:rFonts w:ascii="Times New Roman" w:hAnsi="Times New Roman"/>
              </w:rPr>
              <w:t xml:space="preserve"> </w:t>
            </w:r>
            <w:r w:rsidR="00A17B08" w:rsidRPr="00637DC5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05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0977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977FF">
              <w:rPr>
                <w:rFonts w:ascii="Times New Roman" w:hAnsi="Times New Roman"/>
                <w:b/>
                <w:vertAlign w:val="superscript"/>
              </w:rPr>
              <w:t xml:space="preserve">X 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2D33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22124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57747" w:rsidRDefault="002212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8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D57747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D57747">
              <w:rPr>
                <w:rFonts w:eastAsia="Calibri"/>
                <w:b/>
                <w:sz w:val="22"/>
                <w:szCs w:val="22"/>
              </w:rPr>
              <w:t>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21241">
              <w:rPr>
                <w:rFonts w:eastAsia="Calibri"/>
                <w:b/>
                <w:sz w:val="22"/>
                <w:szCs w:val="22"/>
              </w:rPr>
              <w:t xml:space="preserve"> 28.</w:t>
            </w:r>
          </w:p>
        </w:tc>
        <w:tc>
          <w:tcPr>
            <w:tcW w:w="11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57747" w:rsidRDefault="002212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15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57747" w:rsidRDefault="00A17B08" w:rsidP="004C3220">
            <w:pPr>
              <w:rPr>
                <w:b/>
                <w:sz w:val="22"/>
                <w:szCs w:val="22"/>
              </w:rPr>
            </w:pPr>
            <w:r w:rsidRPr="00D57747">
              <w:rPr>
                <w:rFonts w:eastAsia="Calibri"/>
                <w:b/>
                <w:sz w:val="22"/>
                <w:szCs w:val="22"/>
              </w:rPr>
              <w:t>20</w:t>
            </w:r>
            <w:r w:rsidR="00637DC5">
              <w:rPr>
                <w:rFonts w:eastAsia="Calibri"/>
                <w:b/>
                <w:sz w:val="22"/>
                <w:szCs w:val="22"/>
              </w:rPr>
              <w:t>17</w:t>
            </w:r>
            <w:r w:rsidR="00635FF3" w:rsidRPr="00D57747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AF0C6F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b/>
                <w:sz w:val="22"/>
                <w:szCs w:val="22"/>
              </w:rPr>
            </w:pPr>
          </w:p>
          <w:p w:rsidR="00221241" w:rsidRPr="000977FF" w:rsidRDefault="002212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46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77FF" w:rsidRDefault="002212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2 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1BC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0977FF" w:rsidP="00E31BC2">
            <w:pPr>
              <w:pStyle w:val="Odlomakpopisa"/>
              <w:spacing w:after="0" w:line="240" w:lineRule="auto"/>
              <w:ind w:left="-7"/>
              <w:rPr>
                <w:rFonts w:ascii="Times New Roman" w:hAnsi="Times New Roman"/>
                <w:b/>
              </w:rPr>
            </w:pPr>
            <w:r w:rsidRPr="003C2ED9">
              <w:rPr>
                <w:rFonts w:ascii="Times New Roman" w:hAnsi="Times New Roman"/>
                <w:b/>
              </w:rPr>
              <w:t>Bjelovar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C2ED9" w:rsidRDefault="00A17B08" w:rsidP="00E31BC2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221241" w:rsidP="00221241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dan – Park prirode Papuk</w:t>
            </w:r>
          </w:p>
          <w:p w:rsidR="00221241" w:rsidRPr="00221241" w:rsidRDefault="00221241" w:rsidP="00221241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dan – Slavonski Brod</w:t>
            </w:r>
          </w:p>
        </w:tc>
      </w:tr>
      <w:tr w:rsidR="00A17B08" w:rsidRPr="003A2770" w:rsidTr="00AF0C6F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21241" w:rsidP="00E31B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221241" w:rsidRPr="00AF0C6F" w:rsidRDefault="00AF0C6F" w:rsidP="00E31BC2">
            <w:pPr>
              <w:jc w:val="both"/>
              <w:rPr>
                <w:sz w:val="22"/>
                <w:szCs w:val="22"/>
              </w:rPr>
            </w:pPr>
            <w:r w:rsidRPr="00AF0C6F">
              <w:rPr>
                <w:sz w:val="22"/>
                <w:szCs w:val="22"/>
              </w:rPr>
              <w:t xml:space="preserve">        X</w:t>
            </w:r>
          </w:p>
          <w:p w:rsidR="00221241" w:rsidRPr="00E31BC2" w:rsidRDefault="00221241" w:rsidP="00E31B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977FF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37DC5" w:rsidRDefault="00A17B08" w:rsidP="00637DC5">
            <w:pPr>
              <w:rPr>
                <w:strike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D2908" w:rsidRDefault="002212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X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C2ED9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2212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Planinarski dom Jankovac</w:t>
            </w:r>
            <w:r w:rsidR="002D332B">
              <w:rPr>
                <w:b/>
                <w:sz w:val="22"/>
                <w:szCs w:val="22"/>
              </w:rPr>
              <w:t xml:space="preserve"> ( polupansion</w:t>
            </w:r>
            <w:r w:rsidR="008B19BB">
              <w:rPr>
                <w:b/>
                <w:sz w:val="22"/>
                <w:szCs w:val="22"/>
              </w:rPr>
              <w:t xml:space="preserve"> - rezerviran termin</w:t>
            </w:r>
            <w:r w:rsidR="002D332B">
              <w:rPr>
                <w:b/>
                <w:sz w:val="22"/>
                <w:szCs w:val="22"/>
              </w:rPr>
              <w:t>)</w:t>
            </w:r>
          </w:p>
          <w:p w:rsidR="002D332B" w:rsidRPr="000977FF" w:rsidRDefault="00AF0C6F" w:rsidP="00AF0C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ru</w:t>
            </w:r>
            <w:r w:rsidR="002D332B">
              <w:rPr>
                <w:b/>
                <w:sz w:val="22"/>
                <w:szCs w:val="22"/>
              </w:rPr>
              <w:t>čak u Slavonskom Brodu</w:t>
            </w:r>
          </w:p>
        </w:tc>
      </w:tr>
      <w:tr w:rsidR="00A17B08" w:rsidRPr="003A2770" w:rsidTr="00AF0C6F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Pr="003A2770">
              <w:rPr>
                <w:rFonts w:ascii="Times New Roman" w:hAnsi="Times New Roman"/>
                <w:i/>
              </w:rPr>
              <w:lastRenderedPageBreak/>
              <w:t>parka ili parka prirode, dvorca, grada, radionice i sl. ili označiti s X  (za  e)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A17B08" w:rsidRPr="00C221B6" w:rsidRDefault="00AF0C6F" w:rsidP="00C221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u</w:t>
            </w:r>
            <w:r w:rsidR="00221241" w:rsidRPr="00C221B6">
              <w:rPr>
                <w:b/>
                <w:sz w:val="22"/>
                <w:szCs w:val="22"/>
              </w:rPr>
              <w:t>laznica za Park prirode Papuk</w:t>
            </w:r>
            <w:r>
              <w:rPr>
                <w:b/>
                <w:sz w:val="22"/>
                <w:szCs w:val="22"/>
              </w:rPr>
              <w:t>,</w:t>
            </w:r>
          </w:p>
          <w:p w:rsidR="00221241" w:rsidRPr="00C221B6" w:rsidRDefault="00AF0C6F" w:rsidP="00AF0C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s</w:t>
            </w:r>
            <w:r w:rsidR="00C221B6">
              <w:rPr>
                <w:b/>
                <w:sz w:val="22"/>
                <w:szCs w:val="22"/>
              </w:rPr>
              <w:t>tručno vodstvo  na poučnim stazama, predavanje, edukativna radionica i radni listić</w:t>
            </w:r>
            <w:r w:rsidR="00324190">
              <w:rPr>
                <w:b/>
                <w:sz w:val="22"/>
                <w:szCs w:val="22"/>
              </w:rPr>
              <w:t xml:space="preserve"> - rezervirano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F0C6F">
        <w:trPr>
          <w:trHeight w:val="2178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488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F0C6F" w:rsidP="00C221B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- </w:t>
            </w:r>
            <w:r w:rsidR="00324190">
              <w:rPr>
                <w:b/>
                <w:sz w:val="22"/>
                <w:szCs w:val="22"/>
              </w:rPr>
              <w:t>Slavonski Brod (</w:t>
            </w:r>
            <w:r>
              <w:rPr>
                <w:b/>
                <w:sz w:val="22"/>
                <w:szCs w:val="22"/>
              </w:rPr>
              <w:t>Tvrđa, Muzej tambura, samostan</w:t>
            </w:r>
            <w:r w:rsidR="002D332B">
              <w:rPr>
                <w:b/>
                <w:sz w:val="22"/>
                <w:szCs w:val="22"/>
              </w:rPr>
              <w:t>)</w:t>
            </w:r>
          </w:p>
          <w:p w:rsidR="00C221B6" w:rsidRDefault="00AF0C6F" w:rsidP="00C221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 su</w:t>
            </w:r>
            <w:r w:rsidR="00C221B6">
              <w:rPr>
                <w:b/>
                <w:sz w:val="22"/>
                <w:szCs w:val="22"/>
              </w:rPr>
              <w:t>djelovanje u ra</w:t>
            </w:r>
            <w:r>
              <w:rPr>
                <w:b/>
                <w:sz w:val="22"/>
                <w:szCs w:val="22"/>
              </w:rPr>
              <w:t xml:space="preserve">dionicama povodom manifestacije    </w:t>
            </w:r>
            <w:r w:rsidR="00B842A5">
              <w:rPr>
                <w:b/>
                <w:sz w:val="22"/>
                <w:szCs w:val="22"/>
              </w:rPr>
              <w:t xml:space="preserve">„ </w:t>
            </w:r>
            <w:r w:rsidR="00C221B6">
              <w:rPr>
                <w:b/>
                <w:sz w:val="22"/>
                <w:szCs w:val="22"/>
              </w:rPr>
              <w:t>U svijetu bajki Ivane Brlić Mažuranić "</w:t>
            </w:r>
            <w:r w:rsidR="00324190">
              <w:rPr>
                <w:b/>
                <w:sz w:val="22"/>
                <w:szCs w:val="22"/>
              </w:rPr>
              <w:t xml:space="preserve"> </w:t>
            </w:r>
          </w:p>
          <w:p w:rsidR="002D332B" w:rsidRPr="00C221B6" w:rsidRDefault="00AF0C6F" w:rsidP="00AF0C6F">
            <w:pPr>
              <w:rPr>
                <w:b/>
                <w:sz w:val="22"/>
                <w:szCs w:val="22"/>
              </w:rPr>
            </w:pPr>
            <w:r>
              <w:rPr>
                <w:b/>
                <w:sz w:val="32"/>
                <w:szCs w:val="32"/>
                <w:vertAlign w:val="superscript"/>
              </w:rPr>
              <w:t>-  k</w:t>
            </w:r>
            <w:r w:rsidR="002D332B" w:rsidRPr="003265E2">
              <w:rPr>
                <w:b/>
                <w:sz w:val="32"/>
                <w:szCs w:val="32"/>
                <w:vertAlign w:val="superscript"/>
              </w:rPr>
              <w:t>azališna predstava u Slavonskom Brodu</w:t>
            </w:r>
            <w:r w:rsidR="008B19BB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="009F5C37">
              <w:rPr>
                <w:b/>
                <w:sz w:val="32"/>
                <w:szCs w:val="32"/>
                <w:vertAlign w:val="superscript"/>
              </w:rPr>
              <w:t>- rezerviran termin za 11</w:t>
            </w:r>
            <w:r>
              <w:rPr>
                <w:b/>
                <w:sz w:val="32"/>
                <w:szCs w:val="32"/>
                <w:vertAlign w:val="superscript"/>
              </w:rPr>
              <w:t>,00</w:t>
            </w:r>
            <w:r w:rsidR="009F5C37">
              <w:rPr>
                <w:b/>
                <w:sz w:val="32"/>
                <w:szCs w:val="32"/>
                <w:vertAlign w:val="superscript"/>
              </w:rPr>
              <w:t xml:space="preserve"> sati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65E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48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0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0C6F" w:rsidRDefault="002212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F0C6F">
              <w:rPr>
                <w:rFonts w:ascii="Times New Roman" w:hAnsi="Times New Roman"/>
              </w:rPr>
              <w:t xml:space="preserve">   </w:t>
            </w:r>
          </w:p>
          <w:p w:rsidR="00221241" w:rsidRPr="00AF0C6F" w:rsidRDefault="002212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F0C6F">
              <w:rPr>
                <w:rFonts w:ascii="Times New Roman" w:hAnsi="Times New Roman"/>
              </w:rPr>
              <w:t xml:space="preserve">        X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0C6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0C6F" w:rsidRDefault="002212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F0C6F">
              <w:rPr>
                <w:rFonts w:ascii="Times New Roman" w:hAnsi="Times New Roman"/>
              </w:rPr>
              <w:t xml:space="preserve">      X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0C6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F0C6F">
        <w:trPr>
          <w:jc w:val="center"/>
        </w:trPr>
        <w:tc>
          <w:tcPr>
            <w:tcW w:w="959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AF0C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290C" w:rsidRDefault="008B19BB" w:rsidP="008B19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  20</w:t>
            </w:r>
            <w:r w:rsidR="002D332B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veljače</w:t>
            </w:r>
            <w:r w:rsidR="00D6290C">
              <w:rPr>
                <w:rFonts w:ascii="Times New Roman" w:hAnsi="Times New Roman"/>
                <w:b/>
              </w:rPr>
              <w:t xml:space="preserve"> 201</w:t>
            </w:r>
            <w:r w:rsidR="00A71726">
              <w:rPr>
                <w:rFonts w:ascii="Times New Roman" w:hAnsi="Times New Roman"/>
                <w:b/>
              </w:rPr>
              <w:t>7</w:t>
            </w:r>
            <w:r w:rsidR="00D6290C">
              <w:rPr>
                <w:rFonts w:ascii="Times New Roman" w:hAnsi="Times New Roman"/>
                <w:b/>
              </w:rPr>
              <w:t>.g.</w:t>
            </w:r>
            <w:r w:rsidR="00A17B08" w:rsidRPr="00D6290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9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6290C" w:rsidRDefault="000977FF" w:rsidP="008B19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6290C">
              <w:rPr>
                <w:rFonts w:ascii="Times New Roman" w:hAnsi="Times New Roman"/>
                <w:b/>
                <w:i/>
              </w:rPr>
              <w:t>do</w:t>
            </w:r>
            <w:r w:rsidR="00D57747">
              <w:rPr>
                <w:rFonts w:ascii="Times New Roman" w:hAnsi="Times New Roman"/>
                <w:b/>
                <w:i/>
              </w:rPr>
              <w:t xml:space="preserve"> </w:t>
            </w:r>
            <w:r w:rsidR="008B19BB">
              <w:rPr>
                <w:rFonts w:ascii="Times New Roman" w:hAnsi="Times New Roman"/>
                <w:b/>
                <w:i/>
              </w:rPr>
              <w:t>28. veljače</w:t>
            </w:r>
            <w:r w:rsidRPr="00D6290C">
              <w:rPr>
                <w:rFonts w:ascii="Times New Roman" w:hAnsi="Times New Roman"/>
                <w:b/>
                <w:i/>
              </w:rPr>
              <w:t xml:space="preserve"> 201</w:t>
            </w:r>
            <w:r w:rsidR="00637DC5">
              <w:rPr>
                <w:rFonts w:ascii="Times New Roman" w:hAnsi="Times New Roman"/>
                <w:b/>
                <w:i/>
              </w:rPr>
              <w:t>7</w:t>
            </w:r>
            <w:r w:rsidRPr="00D6290C">
              <w:rPr>
                <w:rFonts w:ascii="Times New Roman" w:hAnsi="Times New Roman"/>
                <w:b/>
                <w:i/>
              </w:rPr>
              <w:t>.g</w:t>
            </w:r>
            <w:r w:rsidR="00D6290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7B08" w:rsidRPr="003A2770" w:rsidTr="00AF0C6F">
        <w:trPr>
          <w:jc w:val="center"/>
        </w:trPr>
        <w:tc>
          <w:tcPr>
            <w:tcW w:w="56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37DC5" w:rsidRDefault="00A17B08" w:rsidP="00637DC5">
            <w:pPr>
              <w:rPr>
                <w:b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31BC2" w:rsidRDefault="00D2371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6. ožujka u 17,00</w:t>
            </w:r>
            <w:r w:rsidR="00A17B08" w:rsidRPr="00E31BC2">
              <w:rPr>
                <w:rFonts w:ascii="Times New Roman" w:hAnsi="Times New Roman"/>
                <w:b/>
              </w:rPr>
              <w:t xml:space="preserve">    sati</w:t>
            </w:r>
          </w:p>
        </w:tc>
      </w:tr>
    </w:tbl>
    <w:p w:rsidR="00D6290C" w:rsidRDefault="00D6290C" w:rsidP="00D6290C">
      <w:pPr>
        <w:spacing w:before="120" w:after="120"/>
        <w:jc w:val="both"/>
        <w:rPr>
          <w:sz w:val="16"/>
          <w:szCs w:val="16"/>
        </w:rPr>
      </w:pPr>
    </w:p>
    <w:p w:rsidR="00000000" w:rsidRDefault="00D6290C">
      <w:pPr>
        <w:spacing w:before="120" w:after="120"/>
        <w:jc w:val="both"/>
        <w:rPr>
          <w:b/>
          <w:sz w:val="20"/>
          <w:szCs w:val="20"/>
        </w:rPr>
        <w:pPrChange w:id="2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r>
        <w:rPr>
          <w:b/>
          <w:sz w:val="20"/>
          <w:szCs w:val="20"/>
        </w:rPr>
        <w:t xml:space="preserve">1. </w:t>
      </w:r>
      <w:r w:rsidR="00050A72" w:rsidRPr="00050A72">
        <w:rPr>
          <w:b/>
          <w:sz w:val="20"/>
          <w:szCs w:val="20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 xml:space="preserve">Prije potpisivanja ugovora za ponudu odabrani davatelj usluga dužan je dostaviti ili dati školi na </w:t>
      </w:r>
    </w:p>
    <w:p w:rsidR="00DD219D" w:rsidRDefault="00D6290C" w:rsidP="00D6290C">
      <w:pPr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50A72" w:rsidRPr="00050A72">
        <w:rPr>
          <w:b/>
          <w:sz w:val="20"/>
          <w:szCs w:val="20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uvid:</w:t>
      </w:r>
    </w:p>
    <w:p w:rsidR="00DD219D" w:rsidRPr="00635FF3" w:rsidRDefault="00DD219D" w:rsidP="00635FF3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 xml:space="preserve">a) </w:t>
      </w:r>
      <w:r w:rsidR="00050A72" w:rsidRPr="00050A72">
        <w:rPr>
          <w:sz w:val="20"/>
          <w:szCs w:val="20"/>
          <w:rPrChange w:id="5" w:author="mvricko" w:date="2015-07-13T13:57:00Z">
            <w:rPr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</w:t>
      </w:r>
      <w:r w:rsidR="00635FF3">
        <w:rPr>
          <w:sz w:val="20"/>
          <w:szCs w:val="20"/>
        </w:rPr>
        <w:t xml:space="preserve">   </w:t>
      </w:r>
      <w:r w:rsidR="00050A72" w:rsidRPr="00050A72">
        <w:rPr>
          <w:sz w:val="20"/>
          <w:szCs w:val="20"/>
          <w:rPrChange w:id="6" w:author="mvricko" w:date="2015-07-13T13:57:00Z">
            <w:rPr>
              <w:color w:val="000000"/>
              <w:sz w:val="12"/>
              <w:szCs w:val="16"/>
            </w:rPr>
          </w:rPrChange>
        </w:rPr>
        <w:t>registriran za obavljanje djelatnosti turističke agencije.</w:t>
      </w:r>
    </w:p>
    <w:p w:rsidR="00DD219D" w:rsidRDefault="000977FF" w:rsidP="00D6290C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 xml:space="preserve">b) </w:t>
      </w:r>
      <w:r w:rsidR="00050A72" w:rsidRPr="00050A72">
        <w:rPr>
          <w:sz w:val="20"/>
          <w:szCs w:val="20"/>
          <w:rPrChange w:id="7" w:author="mvricko" w:date="2015-07-13T13:57:00Z">
            <w:rPr>
              <w:color w:val="000000"/>
              <w:sz w:val="12"/>
              <w:szCs w:val="16"/>
            </w:rPr>
          </w:rPrChange>
        </w:rPr>
        <w:t>Preslik</w:t>
      </w:r>
      <w:r w:rsidR="00A17B08" w:rsidRPr="00DD219D">
        <w:rPr>
          <w:sz w:val="20"/>
          <w:szCs w:val="20"/>
        </w:rPr>
        <w:t>u</w:t>
      </w:r>
      <w:r w:rsidR="00050A72" w:rsidRPr="00050A72">
        <w:rPr>
          <w:sz w:val="20"/>
          <w:szCs w:val="20"/>
          <w:rPrChange w:id="8" w:author="mvricko" w:date="2015-07-13T13:57:00Z">
            <w:rPr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DD219D">
        <w:rPr>
          <w:sz w:val="20"/>
          <w:szCs w:val="20"/>
        </w:rPr>
        <w:t>–</w:t>
      </w:r>
      <w:r w:rsidR="00050A72" w:rsidRPr="00050A72">
        <w:rPr>
          <w:sz w:val="20"/>
          <w:szCs w:val="20"/>
          <w:rPrChange w:id="9" w:author="mvricko" w:date="2015-07-13T13:57:00Z">
            <w:rPr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DD219D">
        <w:rPr>
          <w:sz w:val="20"/>
          <w:szCs w:val="20"/>
        </w:rPr>
        <w:t>i</w:t>
      </w:r>
      <w:r w:rsidR="00050A72" w:rsidRPr="00050A72">
        <w:rPr>
          <w:sz w:val="20"/>
          <w:szCs w:val="20"/>
          <w:rPrChange w:id="10" w:author="mvricko" w:date="2015-07-13T13:57:00Z">
            <w:rPr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6290C" w:rsidRDefault="00D6290C" w:rsidP="00D6290C">
      <w:pPr>
        <w:spacing w:before="120" w:after="120"/>
        <w:ind w:left="360"/>
        <w:jc w:val="both"/>
        <w:rPr>
          <w:sz w:val="20"/>
          <w:szCs w:val="20"/>
        </w:rPr>
      </w:pPr>
    </w:p>
    <w:p w:rsidR="00DD219D" w:rsidRPr="00DD219D" w:rsidRDefault="00D6290C" w:rsidP="00DD219D">
      <w:pPr>
        <w:spacing w:before="120" w:after="12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DD219D">
        <w:rPr>
          <w:b/>
          <w:sz w:val="20"/>
          <w:szCs w:val="20"/>
        </w:rPr>
        <w:t>Mjesec dana prije realizacije ugovora, odabrani davatelj usluga dužan je dostaviti ili dati školi na uvid:</w:t>
      </w:r>
    </w:p>
    <w:p w:rsidR="00DD219D" w:rsidRPr="00DD219D" w:rsidRDefault="00DD219D" w:rsidP="00DD219D">
      <w:pPr>
        <w:spacing w:before="120" w:after="120"/>
        <w:ind w:left="360"/>
        <w:jc w:val="both"/>
        <w:rPr>
          <w:b/>
          <w:sz w:val="20"/>
          <w:szCs w:val="20"/>
        </w:rPr>
      </w:pPr>
      <w:r w:rsidRPr="00DD219D">
        <w:rPr>
          <w:sz w:val="20"/>
          <w:szCs w:val="20"/>
        </w:rPr>
        <w:t>a)</w:t>
      </w:r>
      <w:r>
        <w:rPr>
          <w:b/>
          <w:sz w:val="20"/>
          <w:szCs w:val="20"/>
        </w:rPr>
        <w:t xml:space="preserve"> </w:t>
      </w:r>
      <w:r w:rsidR="00050A72" w:rsidRPr="00050A72">
        <w:rPr>
          <w:sz w:val="20"/>
          <w:szCs w:val="20"/>
          <w:rPrChange w:id="11" w:author="mvricko" w:date="2015-07-13T13:57:00Z">
            <w:rPr>
              <w:sz w:val="36"/>
              <w:szCs w:val="36"/>
            </w:rPr>
          </w:rPrChange>
        </w:rPr>
        <w:t>dokaz o osiguranju jamčevine (za višednevnu ekskurziju ili višednevnu terensku nastav</w:t>
      </w:r>
      <w:r>
        <w:rPr>
          <w:sz w:val="20"/>
          <w:szCs w:val="20"/>
        </w:rPr>
        <w:t xml:space="preserve">u), </w:t>
      </w:r>
    </w:p>
    <w:p w:rsidR="00DD219D" w:rsidRDefault="00DD219D" w:rsidP="00DD219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b) </w:t>
      </w:r>
      <w:r w:rsidR="00A17B08" w:rsidRPr="00DD219D">
        <w:rPr>
          <w:sz w:val="20"/>
          <w:szCs w:val="20"/>
        </w:rPr>
        <w:t xml:space="preserve">dokaz o </w:t>
      </w:r>
      <w:r>
        <w:rPr>
          <w:sz w:val="20"/>
          <w:szCs w:val="20"/>
        </w:rPr>
        <w:t>osiguranju od odgovrosnoti za štetu koju tusritička agencija prouzročine</w:t>
      </w:r>
      <w:r w:rsidR="00E31B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ispunjenjem,  </w:t>
      </w:r>
      <w:r w:rsidR="00D6290C">
        <w:rPr>
          <w:sz w:val="20"/>
          <w:szCs w:val="20"/>
        </w:rPr>
        <w:t>djelomičnim</w:t>
      </w:r>
    </w:p>
    <w:p w:rsidR="00DD219D" w:rsidRPr="00DD219D" w:rsidRDefault="00DD219D" w:rsidP="00DD219D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ispunjenjem ili neurednim ispunjenjem obveza iz paket - aranžmana (preslika police)</w:t>
      </w:r>
      <w:r w:rsidR="00D6290C">
        <w:rPr>
          <w:sz w:val="20"/>
          <w:szCs w:val="20"/>
        </w:rPr>
        <w:t>,</w:t>
      </w:r>
    </w:p>
    <w:p w:rsidR="00DD219D" w:rsidRPr="00DD219D" w:rsidRDefault="00DD219D" w:rsidP="00DD219D">
      <w:pPr>
        <w:spacing w:before="120" w:after="120"/>
        <w:ind w:left="360"/>
        <w:jc w:val="both"/>
        <w:rPr>
          <w:sz w:val="20"/>
          <w:szCs w:val="20"/>
        </w:rPr>
      </w:pPr>
      <w:r w:rsidRPr="00DD219D">
        <w:rPr>
          <w:sz w:val="20"/>
          <w:szCs w:val="20"/>
        </w:rPr>
        <w:t>c) dokaz o osiguranju jamčevine (za višednevnu ekskurziju ili višednevnu terensku nastavu).</w:t>
      </w:r>
    </w:p>
    <w:p w:rsidR="00257757" w:rsidRPr="00DD219D" w:rsidRDefault="00257757" w:rsidP="00DD219D">
      <w:pPr>
        <w:spacing w:before="120" w:after="120"/>
        <w:ind w:left="360"/>
        <w:jc w:val="both"/>
        <w:rPr>
          <w:ins w:id="12" w:author="mvricko" w:date="2015-07-13T13:51:00Z"/>
          <w:b/>
          <w:sz w:val="20"/>
          <w:szCs w:val="20"/>
          <w:rPrChange w:id="13" w:author="mvricko" w:date="2015-07-13T13:57:00Z">
            <w:rPr>
              <w:ins w:id="14" w:author="mvricko" w:date="2015-07-13T13:51:00Z"/>
              <w:color w:val="000000"/>
              <w:sz w:val="36"/>
              <w:szCs w:val="36"/>
            </w:rPr>
          </w:rPrChange>
        </w:rPr>
      </w:pPr>
    </w:p>
    <w:p w:rsidR="00A17B08" w:rsidRPr="00DD219D" w:rsidRDefault="00050A72" w:rsidP="000977FF">
      <w:pPr>
        <w:spacing w:before="120" w:after="120"/>
        <w:ind w:left="360"/>
        <w:jc w:val="both"/>
        <w:rPr>
          <w:sz w:val="20"/>
          <w:szCs w:val="20"/>
          <w:rPrChange w:id="15" w:author="mvricko" w:date="2015-07-13T13:57:00Z">
            <w:rPr>
              <w:sz w:val="12"/>
              <w:szCs w:val="16"/>
            </w:rPr>
          </w:rPrChange>
        </w:rPr>
      </w:pPr>
      <w:r w:rsidRPr="00050A72">
        <w:rPr>
          <w:b/>
          <w:i/>
          <w:sz w:val="20"/>
          <w:szCs w:val="20"/>
          <w:rPrChange w:id="16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050A72">
        <w:rPr>
          <w:sz w:val="20"/>
          <w:szCs w:val="20"/>
          <w:rPrChange w:id="17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DD219D" w:rsidRDefault="00050A72" w:rsidP="000977FF">
      <w:pPr>
        <w:spacing w:before="120" w:after="120"/>
        <w:ind w:left="360"/>
        <w:jc w:val="both"/>
        <w:rPr>
          <w:sz w:val="20"/>
          <w:szCs w:val="20"/>
          <w:rPrChange w:id="18" w:author="mvricko" w:date="2015-07-13T13:57:00Z">
            <w:rPr>
              <w:color w:val="000000"/>
              <w:sz w:val="12"/>
              <w:szCs w:val="16"/>
            </w:rPr>
          </w:rPrChange>
        </w:rPr>
      </w:pPr>
      <w:r w:rsidRPr="00050A72">
        <w:rPr>
          <w:sz w:val="20"/>
          <w:szCs w:val="20"/>
          <w:rPrChange w:id="19" w:author="mvricko" w:date="2015-07-13T13:57:00Z">
            <w:rPr>
              <w:sz w:val="12"/>
              <w:szCs w:val="16"/>
            </w:rPr>
          </w:rPrChange>
        </w:rPr>
        <w:t>Pristigle ponude trebaju sadržavati i u cijenu uključivati:</w:t>
      </w:r>
    </w:p>
    <w:p w:rsidR="00A17B08" w:rsidRPr="00DD219D" w:rsidRDefault="00A17B08" w:rsidP="00A17B08">
      <w:pPr>
        <w:spacing w:before="120" w:after="120"/>
        <w:ind w:left="360"/>
        <w:jc w:val="both"/>
        <w:rPr>
          <w:sz w:val="20"/>
          <w:szCs w:val="20"/>
          <w:rPrChange w:id="20" w:author="mvricko" w:date="2015-07-13T13:57:00Z">
            <w:rPr>
              <w:sz w:val="12"/>
              <w:szCs w:val="16"/>
            </w:rPr>
          </w:rPrChange>
        </w:rPr>
      </w:pPr>
      <w:r w:rsidRPr="00DD219D">
        <w:rPr>
          <w:sz w:val="20"/>
          <w:szCs w:val="20"/>
        </w:rPr>
        <w:t xml:space="preserve">        </w:t>
      </w:r>
      <w:r w:rsidR="00050A72" w:rsidRPr="00050A72">
        <w:rPr>
          <w:sz w:val="20"/>
          <w:szCs w:val="20"/>
          <w:rPrChange w:id="21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  <w:r w:rsidR="00D6290C">
        <w:rPr>
          <w:sz w:val="20"/>
          <w:szCs w:val="20"/>
        </w:rPr>
        <w:t>,</w:t>
      </w:r>
    </w:p>
    <w:p w:rsidR="00A17B08" w:rsidRPr="00635FF3" w:rsidRDefault="00050A72" w:rsidP="00A17B08">
      <w:pPr>
        <w:spacing w:before="120" w:after="120"/>
        <w:jc w:val="both"/>
        <w:rPr>
          <w:sz w:val="20"/>
          <w:szCs w:val="20"/>
          <w:rPrChange w:id="22" w:author="mvricko" w:date="2015-07-13T13:57:00Z">
            <w:rPr>
              <w:sz w:val="12"/>
              <w:szCs w:val="16"/>
            </w:rPr>
          </w:rPrChange>
        </w:rPr>
      </w:pPr>
      <w:r w:rsidRPr="00050A72">
        <w:rPr>
          <w:sz w:val="20"/>
          <w:szCs w:val="20"/>
          <w:rPrChange w:id="23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b) osig</w:t>
      </w:r>
      <w:r w:rsidR="00D6290C" w:rsidRPr="00635FF3">
        <w:rPr>
          <w:sz w:val="20"/>
          <w:szCs w:val="20"/>
        </w:rPr>
        <w:t>uranje odgovornosti i jamčevine.</w:t>
      </w:r>
    </w:p>
    <w:p w:rsidR="00A17B08" w:rsidRPr="00DD219D" w:rsidRDefault="00D6290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20"/>
        </w:rPr>
        <w:t>Ponude trebaju biti</w:t>
      </w:r>
      <w:r w:rsidR="00050A72" w:rsidRPr="00050A72">
        <w:rPr>
          <w:rFonts w:ascii="Times New Roman" w:hAnsi="Times New Roman"/>
          <w:sz w:val="20"/>
          <w:szCs w:val="20"/>
          <w:rPrChange w:id="2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:</w:t>
      </w:r>
    </w:p>
    <w:p w:rsidR="00A17B08" w:rsidRPr="00DD219D" w:rsidRDefault="00050A7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50A72">
        <w:rPr>
          <w:rFonts w:ascii="Times New Roman" w:hAnsi="Times New Roman"/>
          <w:sz w:val="20"/>
          <w:szCs w:val="20"/>
          <w:rPrChange w:id="2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  <w:r w:rsidR="00D6290C">
        <w:rPr>
          <w:rFonts w:ascii="Times New Roman" w:hAnsi="Times New Roman"/>
          <w:sz w:val="20"/>
          <w:szCs w:val="20"/>
        </w:rPr>
        <w:t>,</w:t>
      </w:r>
    </w:p>
    <w:p w:rsidR="00A17B08" w:rsidRPr="00DD219D" w:rsidRDefault="00050A7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  <w:rPrChange w:id="28" w:author="mvricko" w:date="2015-07-13T13:57:00Z">
            <w:rPr>
              <w:sz w:val="12"/>
              <w:szCs w:val="16"/>
            </w:rPr>
          </w:rPrChange>
        </w:rPr>
      </w:pPr>
      <w:r w:rsidRPr="00050A72">
        <w:rPr>
          <w:rFonts w:ascii="Times New Roman" w:hAnsi="Times New Roman"/>
          <w:sz w:val="20"/>
          <w:szCs w:val="20"/>
          <w:rPrChange w:id="2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DD219D" w:rsidRDefault="00050A7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  <w:rPrChange w:id="30" w:author="mvricko" w:date="2015-07-13T13:57:00Z">
            <w:rPr>
              <w:sz w:val="12"/>
              <w:szCs w:val="16"/>
            </w:rPr>
          </w:rPrChange>
        </w:rPr>
      </w:pPr>
      <w:r w:rsidRPr="00050A72">
        <w:rPr>
          <w:rFonts w:ascii="Times New Roman" w:hAnsi="Times New Roman"/>
          <w:sz w:val="20"/>
          <w:szCs w:val="20"/>
          <w:rPrChange w:id="3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roka.</w:t>
      </w:r>
    </w:p>
    <w:p w:rsidR="00A17B08" w:rsidRPr="00DD219D" w:rsidRDefault="00050A7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  <w:rPrChange w:id="32" w:author="mvricko" w:date="2015-07-13T13:57:00Z">
            <w:rPr>
              <w:sz w:val="12"/>
              <w:szCs w:val="16"/>
            </w:rPr>
          </w:rPrChange>
        </w:rPr>
      </w:pPr>
      <w:r w:rsidRPr="00050A72">
        <w:rPr>
          <w:rFonts w:ascii="Times New Roman" w:hAnsi="Times New Roman"/>
          <w:sz w:val="20"/>
          <w:szCs w:val="20"/>
          <w:rPrChange w:id="3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DD219D" w:rsidRDefault="00050A72" w:rsidP="00D6290C">
      <w:pPr>
        <w:spacing w:before="120" w:after="120"/>
        <w:jc w:val="both"/>
        <w:rPr>
          <w:sz w:val="20"/>
          <w:szCs w:val="20"/>
        </w:rPr>
      </w:pPr>
      <w:r w:rsidRPr="00050A72">
        <w:rPr>
          <w:sz w:val="20"/>
          <w:szCs w:val="20"/>
          <w:rPrChange w:id="34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D219D" w:rsidSect="00D62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4C38"/>
    <w:multiLevelType w:val="hybridMultilevel"/>
    <w:tmpl w:val="7DF45B12"/>
    <w:lvl w:ilvl="0" w:tplc="6264F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68005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45C"/>
    <w:multiLevelType w:val="hybridMultilevel"/>
    <w:tmpl w:val="16F043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95120"/>
    <w:multiLevelType w:val="hybridMultilevel"/>
    <w:tmpl w:val="29C855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46BCA"/>
    <w:multiLevelType w:val="hybridMultilevel"/>
    <w:tmpl w:val="65CE1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A17B08"/>
    <w:rsid w:val="00041426"/>
    <w:rsid w:val="00042A1C"/>
    <w:rsid w:val="00050A72"/>
    <w:rsid w:val="000977FF"/>
    <w:rsid w:val="000C21B4"/>
    <w:rsid w:val="00171043"/>
    <w:rsid w:val="00221241"/>
    <w:rsid w:val="00257757"/>
    <w:rsid w:val="00284FFA"/>
    <w:rsid w:val="002D332B"/>
    <w:rsid w:val="00324190"/>
    <w:rsid w:val="003265E2"/>
    <w:rsid w:val="003C2ED9"/>
    <w:rsid w:val="00410D4D"/>
    <w:rsid w:val="004A13BA"/>
    <w:rsid w:val="005A65C7"/>
    <w:rsid w:val="005B56D1"/>
    <w:rsid w:val="00635FF3"/>
    <w:rsid w:val="00637DC5"/>
    <w:rsid w:val="00660B30"/>
    <w:rsid w:val="007C3958"/>
    <w:rsid w:val="007E23B2"/>
    <w:rsid w:val="008B19BB"/>
    <w:rsid w:val="008C057C"/>
    <w:rsid w:val="009A03E3"/>
    <w:rsid w:val="009A0EAB"/>
    <w:rsid w:val="009D2908"/>
    <w:rsid w:val="009E58AB"/>
    <w:rsid w:val="009F5C37"/>
    <w:rsid w:val="00A17B08"/>
    <w:rsid w:val="00A71726"/>
    <w:rsid w:val="00AA4EE1"/>
    <w:rsid w:val="00AF0C6F"/>
    <w:rsid w:val="00B842A5"/>
    <w:rsid w:val="00BB6E18"/>
    <w:rsid w:val="00C221B6"/>
    <w:rsid w:val="00CD4729"/>
    <w:rsid w:val="00CF2985"/>
    <w:rsid w:val="00D2371A"/>
    <w:rsid w:val="00D57747"/>
    <w:rsid w:val="00D6290C"/>
    <w:rsid w:val="00DD219D"/>
    <w:rsid w:val="00E31BC2"/>
    <w:rsid w:val="00E62950"/>
    <w:rsid w:val="00EB7925"/>
    <w:rsid w:val="00F206BF"/>
    <w:rsid w:val="00F824A9"/>
    <w:rsid w:val="00FA45A2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44F68-A636-48DD-98A3-C081E4C5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Daniela</cp:lastModifiedBy>
  <cp:revision>7</cp:revision>
  <cp:lastPrinted>2016-01-25T12:23:00Z</cp:lastPrinted>
  <dcterms:created xsi:type="dcterms:W3CDTF">2017-02-15T12:03:00Z</dcterms:created>
  <dcterms:modified xsi:type="dcterms:W3CDTF">2017-02-21T10:42:00Z</dcterms:modified>
</cp:coreProperties>
</file>