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6290C" w:rsidRPr="007B4589" w:rsidRDefault="00D6290C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31BC2" w:rsidRDefault="000977FF" w:rsidP="004C3220">
            <w:pPr>
              <w:jc w:val="center"/>
              <w:rPr>
                <w:b/>
                <w:sz w:val="22"/>
                <w:szCs w:val="22"/>
              </w:rPr>
            </w:pPr>
            <w:r w:rsidRPr="00E31BC2">
              <w:rPr>
                <w:b/>
                <w:sz w:val="22"/>
                <w:szCs w:val="22"/>
              </w:rPr>
              <w:t>1/2016</w:t>
            </w:r>
            <w:r w:rsidR="0031412F">
              <w:rPr>
                <w:b/>
                <w:sz w:val="22"/>
                <w:szCs w:val="22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709"/>
        <w:gridCol w:w="429"/>
        <w:gridCol w:w="487"/>
        <w:gridCol w:w="360"/>
        <w:gridCol w:w="232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1F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osnovna škola B</w:t>
            </w:r>
            <w:r w:rsidR="000977FF">
              <w:rPr>
                <w:b/>
                <w:sz w:val="22"/>
                <w:szCs w:val="22"/>
              </w:rPr>
              <w:t>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viteza Trnskog 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77FF" w:rsidP="00097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37DC5" w:rsidRDefault="005A1F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D0A">
              <w:rPr>
                <w:rFonts w:ascii="Times New Roman" w:hAnsi="Times New Roman"/>
                <w:b/>
              </w:rPr>
              <w:t>4</w:t>
            </w:r>
            <w:r w:rsidR="000977FF" w:rsidRPr="00394D0A">
              <w:rPr>
                <w:rFonts w:ascii="Times New Roman" w:hAnsi="Times New Roman"/>
                <w:b/>
              </w:rPr>
              <w:t xml:space="preserve"> </w:t>
            </w:r>
            <w:r w:rsidR="00A17B08" w:rsidRPr="00637DC5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37DC5" w:rsidRDefault="005A1F9A" w:rsidP="005A1F9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D0A">
              <w:rPr>
                <w:rFonts w:ascii="Times New Roman" w:hAnsi="Times New Roman"/>
                <w:b/>
              </w:rPr>
              <w:t xml:space="preserve">3  </w:t>
            </w:r>
            <w:r w:rsidR="00A17B08" w:rsidRPr="00637DC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12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1412F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577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1D5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  <w:r w:rsidR="00267DA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1D5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8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D57747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67DA6">
              <w:rPr>
                <w:rFonts w:eastAsia="Calibri"/>
                <w:b/>
                <w:sz w:val="22"/>
                <w:szCs w:val="22"/>
              </w:rPr>
              <w:t>16.</w:t>
            </w:r>
          </w:p>
        </w:tc>
        <w:tc>
          <w:tcPr>
            <w:tcW w:w="11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1D5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267DA6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A17B08" w:rsidRPr="00D57747">
              <w:rPr>
                <w:rFonts w:eastAsia="Calibri"/>
                <w:b/>
                <w:sz w:val="22"/>
                <w:szCs w:val="22"/>
              </w:rPr>
              <w:t>0</w:t>
            </w:r>
            <w:r w:rsidR="00637DC5">
              <w:rPr>
                <w:rFonts w:eastAsia="Calibri"/>
                <w:b/>
                <w:sz w:val="22"/>
                <w:szCs w:val="22"/>
              </w:rPr>
              <w:t>17</w:t>
            </w:r>
            <w:r w:rsidR="00635FF3" w:rsidRPr="00D57747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D577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977FF" w:rsidRDefault="00267DA6" w:rsidP="005A1F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267D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267D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0977FF" w:rsidP="00E31BC2">
            <w:pPr>
              <w:pStyle w:val="Odlomakpopisa"/>
              <w:spacing w:after="0" w:line="240" w:lineRule="auto"/>
              <w:ind w:left="-7"/>
              <w:rPr>
                <w:rFonts w:ascii="Times New Roman" w:hAnsi="Times New Roman"/>
                <w:b/>
              </w:rPr>
            </w:pPr>
            <w:r w:rsidRPr="003C2ED9">
              <w:rPr>
                <w:rFonts w:ascii="Times New Roman" w:hAnsi="Times New Roman"/>
                <w:b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267DA6" w:rsidP="00E31B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Hum, Aleja glagoljaša, </w:t>
            </w:r>
            <w:r w:rsidR="009C7581">
              <w:rPr>
                <w:b/>
                <w:sz w:val="22"/>
                <w:szCs w:val="22"/>
              </w:rPr>
              <w:t>Amfiteatar u Puli, NP Brijuni, Zvjezdarnica Višnjan, Eufrazijeva bazilika</w:t>
            </w:r>
            <w:r w:rsidR="0037300F">
              <w:rPr>
                <w:b/>
                <w:sz w:val="22"/>
                <w:szCs w:val="22"/>
              </w:rPr>
              <w:t xml:space="preserve"> u Poreču, </w:t>
            </w:r>
            <w:r w:rsidR="009C7581">
              <w:rPr>
                <w:b/>
                <w:sz w:val="22"/>
                <w:szCs w:val="22"/>
              </w:rPr>
              <w:t>Trsatska Gradina, Svetište Majke Božje Trsatske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267DA6" w:rsidP="00E31B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okolica Pule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4D0A" w:rsidRDefault="0037300F" w:rsidP="00E31BC2">
            <w:pPr>
              <w:jc w:val="both"/>
              <w:rPr>
                <w:b/>
                <w:sz w:val="20"/>
                <w:szCs w:val="20"/>
              </w:rPr>
            </w:pPr>
            <w:r w:rsidRPr="00394D0A">
              <w:rPr>
                <w:b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4D0A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4D0A" w:rsidRDefault="0037300F" w:rsidP="0037300F">
            <w:pPr>
              <w:rPr>
                <w:b/>
                <w:sz w:val="20"/>
                <w:szCs w:val="20"/>
              </w:rPr>
            </w:pPr>
            <w:r w:rsidRPr="00394D0A">
              <w:rPr>
                <w:b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94D0A" w:rsidRDefault="0037300F" w:rsidP="004C3220">
            <w:pPr>
              <w:rPr>
                <w:b/>
                <w:sz w:val="20"/>
                <w:szCs w:val="20"/>
              </w:rPr>
            </w:pPr>
            <w:r w:rsidRPr="00394D0A">
              <w:rPr>
                <w:b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94D0A" w:rsidRDefault="0037300F" w:rsidP="00637DC5">
            <w:pPr>
              <w:rPr>
                <w:b/>
                <w:sz w:val="20"/>
                <w:szCs w:val="20"/>
              </w:rPr>
            </w:pPr>
            <w:r w:rsidRPr="00394D0A">
              <w:rPr>
                <w:b/>
                <w:sz w:val="20"/>
                <w:szCs w:val="20"/>
              </w:rPr>
              <w:t>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94D0A" w:rsidRDefault="00A17B08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94D0A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94D0A" w:rsidRDefault="0037300F" w:rsidP="004C3220">
            <w:pPr>
              <w:rPr>
                <w:b/>
                <w:sz w:val="20"/>
                <w:szCs w:val="20"/>
              </w:rPr>
            </w:pPr>
            <w:r w:rsidRPr="00394D0A">
              <w:rPr>
                <w:b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77FF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A17B08" w:rsidRPr="000977FF" w:rsidRDefault="003730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Amfiteatar u Puli, NP Brijuni, Eufrazijeva bazilika, Zvjezdarnica Višnjan, Trsatska Gradina</w:t>
            </w: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779" w:rsidRDefault="00A17B08" w:rsidP="00DC477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6EF" w:rsidRDefault="004C66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C66EF">
              <w:rPr>
                <w:rFonts w:ascii="Times New Roman" w:hAnsi="Times New Roman"/>
                <w:b/>
              </w:rPr>
              <w:t>OPG u okolici Pazina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4D0A" w:rsidRDefault="00235D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94D0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4D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4D0A" w:rsidRDefault="00235D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94D0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4D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290C" w:rsidRDefault="001D5DD4" w:rsidP="00394D0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</w:t>
            </w:r>
            <w:r w:rsidR="004C66EF">
              <w:rPr>
                <w:rFonts w:ascii="Times New Roman" w:hAnsi="Times New Roman"/>
                <w:b/>
              </w:rPr>
              <w:t xml:space="preserve">  2</w:t>
            </w:r>
            <w:r w:rsidR="00394D0A">
              <w:rPr>
                <w:rFonts w:ascii="Times New Roman" w:hAnsi="Times New Roman"/>
                <w:b/>
              </w:rPr>
              <w:t>7</w:t>
            </w:r>
            <w:r w:rsidR="004C66EF">
              <w:rPr>
                <w:rFonts w:ascii="Times New Roman" w:hAnsi="Times New Roman"/>
                <w:b/>
              </w:rPr>
              <w:t>. prosinca</w:t>
            </w:r>
            <w:r w:rsidR="00D6290C">
              <w:rPr>
                <w:rFonts w:ascii="Times New Roman" w:hAnsi="Times New Roman"/>
                <w:b/>
              </w:rPr>
              <w:t xml:space="preserve"> 2016.g.</w:t>
            </w:r>
            <w:r w:rsidR="00A17B08" w:rsidRPr="00D6290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6290C" w:rsidRDefault="000977FF" w:rsidP="004C66E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6290C">
              <w:rPr>
                <w:rFonts w:ascii="Times New Roman" w:hAnsi="Times New Roman"/>
                <w:b/>
                <w:i/>
              </w:rPr>
              <w:t>do</w:t>
            </w:r>
            <w:r w:rsidR="00D57747">
              <w:rPr>
                <w:rFonts w:ascii="Times New Roman" w:hAnsi="Times New Roman"/>
                <w:b/>
                <w:i/>
              </w:rPr>
              <w:t xml:space="preserve"> </w:t>
            </w:r>
            <w:r w:rsidR="001D5DD4">
              <w:rPr>
                <w:rFonts w:ascii="Times New Roman" w:hAnsi="Times New Roman"/>
                <w:b/>
                <w:i/>
              </w:rPr>
              <w:t>1</w:t>
            </w:r>
            <w:r w:rsidR="004C66EF">
              <w:rPr>
                <w:rFonts w:ascii="Times New Roman" w:hAnsi="Times New Roman"/>
                <w:b/>
                <w:i/>
              </w:rPr>
              <w:t>3</w:t>
            </w:r>
            <w:r w:rsidR="001D5DD4">
              <w:rPr>
                <w:rFonts w:ascii="Times New Roman" w:hAnsi="Times New Roman"/>
                <w:b/>
                <w:i/>
              </w:rPr>
              <w:t>. siječnja</w:t>
            </w:r>
            <w:r w:rsidRPr="00D6290C">
              <w:rPr>
                <w:rFonts w:ascii="Times New Roman" w:hAnsi="Times New Roman"/>
                <w:b/>
                <w:i/>
              </w:rPr>
              <w:t xml:space="preserve"> 201</w:t>
            </w:r>
            <w:r w:rsidR="00637DC5">
              <w:rPr>
                <w:rFonts w:ascii="Times New Roman" w:hAnsi="Times New Roman"/>
                <w:b/>
                <w:i/>
              </w:rPr>
              <w:t>7</w:t>
            </w:r>
            <w:r w:rsidRPr="00D6290C">
              <w:rPr>
                <w:rFonts w:ascii="Times New Roman" w:hAnsi="Times New Roman"/>
                <w:b/>
                <w:i/>
              </w:rPr>
              <w:t>.g</w:t>
            </w:r>
            <w:r w:rsidR="00D6290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E31BC2">
        <w:trPr>
          <w:jc w:val="center"/>
        </w:trPr>
        <w:tc>
          <w:tcPr>
            <w:tcW w:w="56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C66EF" w:rsidRDefault="001D5DD4" w:rsidP="00637DC5">
            <w:pPr>
              <w:rPr>
                <w:b/>
                <w:sz w:val="22"/>
                <w:szCs w:val="22"/>
              </w:rPr>
            </w:pPr>
            <w:r w:rsidRPr="004C66EF">
              <w:rPr>
                <w:b/>
                <w:sz w:val="22"/>
                <w:szCs w:val="22"/>
              </w:rPr>
              <w:t>19. siječnja</w:t>
            </w:r>
            <w:r w:rsidR="00235DB2" w:rsidRPr="004C66EF">
              <w:rPr>
                <w:b/>
                <w:sz w:val="22"/>
                <w:szCs w:val="22"/>
              </w:rPr>
              <w:t xml:space="preserve"> 2017.</w:t>
            </w:r>
            <w:r w:rsidR="00321FBC" w:rsidRPr="004C66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6EF" w:rsidRDefault="00235DB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66EF">
              <w:rPr>
                <w:rFonts w:ascii="Times New Roman" w:hAnsi="Times New Roman"/>
                <w:b/>
              </w:rPr>
              <w:t>u 17.00</w:t>
            </w:r>
            <w:r w:rsidR="00A17B08" w:rsidRPr="004C66EF">
              <w:rPr>
                <w:rFonts w:ascii="Times New Roman" w:hAnsi="Times New Roman"/>
                <w:b/>
              </w:rPr>
              <w:t xml:space="preserve">          sati</w:t>
            </w:r>
          </w:p>
        </w:tc>
      </w:tr>
    </w:tbl>
    <w:p w:rsidR="0031412F" w:rsidRDefault="0031412F" w:rsidP="00DC4779">
      <w:pPr>
        <w:spacing w:before="120" w:after="120"/>
        <w:jc w:val="both"/>
        <w:rPr>
          <w:sz w:val="16"/>
          <w:szCs w:val="16"/>
        </w:rPr>
      </w:pPr>
    </w:p>
    <w:p w:rsidR="00DC4779" w:rsidRDefault="00D6290C" w:rsidP="0031412F">
      <w:pPr>
        <w:spacing w:before="120" w:after="120"/>
        <w:jc w:val="both"/>
        <w:rPr>
          <w:b/>
          <w:sz w:val="20"/>
          <w:szCs w:val="20"/>
        </w:rPr>
        <w:pPrChange w:id="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>
        <w:rPr>
          <w:b/>
          <w:sz w:val="20"/>
          <w:szCs w:val="20"/>
        </w:rPr>
        <w:t xml:space="preserve">1. </w:t>
      </w:r>
      <w:r w:rsidR="00DC4779" w:rsidRPr="00DC4779">
        <w:rPr>
          <w:b/>
          <w:sz w:val="20"/>
          <w:szCs w:val="20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 xml:space="preserve">Prije potpisivanja ugovora za ponudu odabrani davatelj usluga dužan je dostaviti ili dati školi na </w:t>
      </w:r>
    </w:p>
    <w:p w:rsidR="00DD219D" w:rsidRDefault="00D6290C" w:rsidP="00D6290C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C4779" w:rsidRPr="00DC4779">
        <w:rPr>
          <w:b/>
          <w:sz w:val="20"/>
          <w:szCs w:val="20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uvid:</w:t>
      </w:r>
    </w:p>
    <w:p w:rsidR="00DD219D" w:rsidRPr="00635FF3" w:rsidRDefault="00DD219D" w:rsidP="00635FF3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a) </w:t>
      </w:r>
      <w:r w:rsidR="00DC4779" w:rsidRPr="00DC4779">
        <w:rPr>
          <w:sz w:val="20"/>
          <w:szCs w:val="20"/>
          <w:rPrChange w:id="5" w:author="mvricko" w:date="2015-07-13T13:57:00Z">
            <w:rPr>
              <w:rFonts w:ascii="Calibri" w:eastAsia="Calibri" w:hAnsi="Calibri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</w:t>
      </w:r>
      <w:r w:rsidR="00635FF3">
        <w:rPr>
          <w:sz w:val="20"/>
          <w:szCs w:val="20"/>
        </w:rPr>
        <w:t xml:space="preserve">   </w:t>
      </w:r>
      <w:r w:rsidR="00DC4779" w:rsidRPr="00DC4779">
        <w:rPr>
          <w:sz w:val="20"/>
          <w:szCs w:val="20"/>
          <w:rPrChange w:id="6" w:author="mvricko" w:date="2015-07-13T13:57:00Z">
            <w:rPr>
              <w:rFonts w:ascii="Calibri" w:eastAsia="Calibri" w:hAnsi="Calibri"/>
              <w:color w:val="000000"/>
              <w:sz w:val="12"/>
              <w:szCs w:val="16"/>
            </w:rPr>
          </w:rPrChange>
        </w:rPr>
        <w:t>registriran za obavljanje djelatnosti turističke agencije.</w:t>
      </w:r>
    </w:p>
    <w:p w:rsidR="00DD219D" w:rsidRDefault="000977FF" w:rsidP="00D6290C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b) </w:t>
      </w:r>
      <w:r w:rsidR="00DC4779" w:rsidRPr="00DC4779">
        <w:rPr>
          <w:sz w:val="20"/>
          <w:szCs w:val="20"/>
          <w:rPrChange w:id="7" w:author="mvricko" w:date="2015-07-13T13:57:00Z">
            <w:rPr>
              <w:rFonts w:ascii="Calibri" w:eastAsia="Calibri" w:hAnsi="Calibri"/>
              <w:color w:val="000000"/>
              <w:sz w:val="12"/>
              <w:szCs w:val="16"/>
            </w:rPr>
          </w:rPrChange>
        </w:rPr>
        <w:t>Preslik</w:t>
      </w:r>
      <w:r w:rsidR="00A17B08" w:rsidRPr="00DD219D">
        <w:rPr>
          <w:sz w:val="20"/>
          <w:szCs w:val="20"/>
        </w:rPr>
        <w:t>u</w:t>
      </w:r>
      <w:r w:rsidR="00DC4779" w:rsidRPr="00DC4779">
        <w:rPr>
          <w:sz w:val="20"/>
          <w:szCs w:val="20"/>
          <w:rPrChange w:id="8" w:author="mvricko" w:date="2015-07-13T13:57:00Z">
            <w:rPr>
              <w:rFonts w:ascii="Calibri" w:eastAsia="Calibri" w:hAnsi="Calibri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DD219D">
        <w:rPr>
          <w:sz w:val="20"/>
          <w:szCs w:val="20"/>
        </w:rPr>
        <w:t>–</w:t>
      </w:r>
      <w:r w:rsidR="00DC4779" w:rsidRPr="00DC4779">
        <w:rPr>
          <w:sz w:val="20"/>
          <w:szCs w:val="20"/>
          <w:rPrChange w:id="9" w:author="mvricko" w:date="2015-07-13T13:57:00Z">
            <w:rPr>
              <w:rFonts w:ascii="Calibri" w:eastAsia="Calibri" w:hAnsi="Calibri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DD219D">
        <w:rPr>
          <w:sz w:val="20"/>
          <w:szCs w:val="20"/>
        </w:rPr>
        <w:t>i</w:t>
      </w:r>
      <w:r w:rsidR="00DC4779" w:rsidRPr="00DC4779">
        <w:rPr>
          <w:sz w:val="20"/>
          <w:szCs w:val="20"/>
          <w:rPrChange w:id="10" w:author="mvricko" w:date="2015-07-13T13:57:00Z">
            <w:rPr>
              <w:rFonts w:ascii="Calibri" w:eastAsia="Calibri" w:hAnsi="Calibri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6290C" w:rsidRDefault="00D6290C" w:rsidP="00D6290C">
      <w:pPr>
        <w:spacing w:before="120" w:after="120"/>
        <w:ind w:left="360"/>
        <w:jc w:val="both"/>
        <w:rPr>
          <w:sz w:val="20"/>
          <w:szCs w:val="20"/>
        </w:rPr>
      </w:pPr>
    </w:p>
    <w:p w:rsidR="00DD219D" w:rsidRPr="00DD219D" w:rsidRDefault="00D6290C" w:rsidP="00DD219D">
      <w:pPr>
        <w:spacing w:before="120" w:after="12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D219D">
        <w:rPr>
          <w:b/>
          <w:sz w:val="20"/>
          <w:szCs w:val="20"/>
        </w:rPr>
        <w:t>Mjesec dana prije realizacije ugovora, odabrani davatelj usluga dužan je dostaviti ili dati školi na uvid:</w:t>
      </w:r>
    </w:p>
    <w:p w:rsidR="00DD219D" w:rsidRPr="00DD219D" w:rsidRDefault="00DD219D" w:rsidP="00DD219D">
      <w:pPr>
        <w:spacing w:before="120" w:after="120"/>
        <w:ind w:left="360"/>
        <w:jc w:val="both"/>
        <w:rPr>
          <w:b/>
          <w:sz w:val="20"/>
          <w:szCs w:val="20"/>
        </w:rPr>
      </w:pPr>
      <w:r w:rsidRPr="00DD219D">
        <w:rPr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r w:rsidR="00DC4779" w:rsidRPr="00DC4779">
        <w:rPr>
          <w:sz w:val="20"/>
          <w:szCs w:val="20"/>
          <w:rPrChange w:id="11" w:author="mvricko" w:date="2015-07-13T13:57:00Z">
            <w:rPr>
              <w:rFonts w:ascii="Calibri" w:eastAsia="Calibri" w:hAnsi="Calibri"/>
              <w:sz w:val="36"/>
              <w:szCs w:val="36"/>
            </w:rPr>
          </w:rPrChange>
        </w:rPr>
        <w:t>dokaz o osiguranju jamčevine (za višednevnu ekskurziju ili višednevnu terensku nastav</w:t>
      </w:r>
      <w:r>
        <w:rPr>
          <w:sz w:val="20"/>
          <w:szCs w:val="20"/>
        </w:rPr>
        <w:t xml:space="preserve">u), </w:t>
      </w:r>
    </w:p>
    <w:p w:rsidR="00DD219D" w:rsidRDefault="00DD219D" w:rsidP="00DD219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b) </w:t>
      </w:r>
      <w:r w:rsidR="00A17B08" w:rsidRPr="00DD219D">
        <w:rPr>
          <w:sz w:val="20"/>
          <w:szCs w:val="20"/>
        </w:rPr>
        <w:t xml:space="preserve">dokaz o </w:t>
      </w:r>
      <w:r>
        <w:rPr>
          <w:sz w:val="20"/>
          <w:szCs w:val="20"/>
        </w:rPr>
        <w:t>osiguranju od odgovrosnoti za štetu koju tusritička agencija prouzročine</w:t>
      </w:r>
      <w:r w:rsidR="00E31B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ispunjenjem,  </w:t>
      </w:r>
      <w:r w:rsidR="00D6290C">
        <w:rPr>
          <w:sz w:val="20"/>
          <w:szCs w:val="20"/>
        </w:rPr>
        <w:t>djelomičnim</w:t>
      </w:r>
    </w:p>
    <w:p w:rsidR="00DD219D" w:rsidRPr="00DD219D" w:rsidRDefault="00DD219D" w:rsidP="00DD219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ispunjenjem ili neurednim ispunjenjem obveza iz paket - aranžmana (preslika police)</w:t>
      </w:r>
      <w:r w:rsidR="00D6290C">
        <w:rPr>
          <w:sz w:val="20"/>
          <w:szCs w:val="20"/>
        </w:rPr>
        <w:t>,</w:t>
      </w:r>
    </w:p>
    <w:p w:rsidR="00DD219D" w:rsidRPr="00DD219D" w:rsidRDefault="00DD219D" w:rsidP="00DD219D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>c) dokaz o osiguranju jamčevine (za višednevnu ekskurziju ili višednevnu terensku nastavu).</w:t>
      </w:r>
    </w:p>
    <w:p w:rsidR="00257757" w:rsidRPr="00DD219D" w:rsidRDefault="00257757" w:rsidP="00DD219D">
      <w:pPr>
        <w:spacing w:before="120" w:after="120"/>
        <w:ind w:left="360"/>
        <w:jc w:val="both"/>
        <w:rPr>
          <w:ins w:id="12" w:author="mvricko" w:date="2015-07-13T13:51:00Z"/>
          <w:b/>
          <w:sz w:val="20"/>
          <w:szCs w:val="20"/>
          <w:rPrChange w:id="13" w:author="mvricko" w:date="2015-07-13T13:57:00Z">
            <w:rPr>
              <w:ins w:id="14" w:author="mvricko" w:date="2015-07-13T13:51:00Z"/>
              <w:color w:val="000000"/>
              <w:sz w:val="36"/>
              <w:szCs w:val="36"/>
            </w:rPr>
          </w:rPrChange>
        </w:rPr>
      </w:pPr>
    </w:p>
    <w:p w:rsidR="00A17B08" w:rsidRPr="00DD219D" w:rsidRDefault="00DC4779" w:rsidP="000977FF">
      <w:pPr>
        <w:spacing w:before="120" w:after="120"/>
        <w:ind w:left="360"/>
        <w:jc w:val="both"/>
        <w:rPr>
          <w:sz w:val="20"/>
          <w:szCs w:val="20"/>
          <w:rPrChange w:id="15" w:author="mvricko" w:date="2015-07-13T13:57:00Z">
            <w:rPr>
              <w:sz w:val="12"/>
              <w:szCs w:val="16"/>
            </w:rPr>
          </w:rPrChange>
        </w:rPr>
      </w:pPr>
      <w:r w:rsidRPr="00DC4779">
        <w:rPr>
          <w:b/>
          <w:i/>
          <w:sz w:val="20"/>
          <w:szCs w:val="20"/>
          <w:rPrChange w:id="16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DC4779">
        <w:rPr>
          <w:sz w:val="20"/>
          <w:szCs w:val="20"/>
          <w:rPrChange w:id="1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DD219D" w:rsidRDefault="00DC4779" w:rsidP="000977FF">
      <w:pPr>
        <w:spacing w:before="120" w:after="120"/>
        <w:ind w:left="360"/>
        <w:jc w:val="both"/>
        <w:rPr>
          <w:sz w:val="20"/>
          <w:szCs w:val="20"/>
          <w:rPrChange w:id="18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DC4779">
        <w:rPr>
          <w:sz w:val="20"/>
          <w:szCs w:val="20"/>
          <w:rPrChange w:id="1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DD219D" w:rsidRDefault="00A17B08" w:rsidP="00A17B08">
      <w:pPr>
        <w:spacing w:before="120" w:after="120"/>
        <w:ind w:left="360"/>
        <w:jc w:val="both"/>
        <w:rPr>
          <w:sz w:val="20"/>
          <w:szCs w:val="20"/>
          <w:rPrChange w:id="20" w:author="mvricko" w:date="2015-07-13T13:57:00Z">
            <w:rPr>
              <w:sz w:val="12"/>
              <w:szCs w:val="16"/>
            </w:rPr>
          </w:rPrChange>
        </w:rPr>
      </w:pPr>
      <w:r w:rsidRPr="00DD219D">
        <w:rPr>
          <w:sz w:val="20"/>
          <w:szCs w:val="20"/>
        </w:rPr>
        <w:t xml:space="preserve">        </w:t>
      </w:r>
      <w:r w:rsidR="00DC4779" w:rsidRPr="00DC4779">
        <w:rPr>
          <w:sz w:val="20"/>
          <w:szCs w:val="20"/>
          <w:rPrChange w:id="2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  <w:r w:rsidR="00D6290C">
        <w:rPr>
          <w:sz w:val="20"/>
          <w:szCs w:val="20"/>
        </w:rPr>
        <w:t>,</w:t>
      </w:r>
    </w:p>
    <w:p w:rsidR="00A17B08" w:rsidRPr="00635FF3" w:rsidRDefault="00DC4779" w:rsidP="00A17B08">
      <w:pPr>
        <w:spacing w:before="120" w:after="120"/>
        <w:jc w:val="both"/>
        <w:rPr>
          <w:sz w:val="20"/>
          <w:szCs w:val="20"/>
          <w:rPrChange w:id="22" w:author="mvricko" w:date="2015-07-13T13:57:00Z">
            <w:rPr>
              <w:sz w:val="12"/>
              <w:szCs w:val="16"/>
            </w:rPr>
          </w:rPrChange>
        </w:rPr>
      </w:pPr>
      <w:r w:rsidRPr="00DC4779">
        <w:rPr>
          <w:sz w:val="20"/>
          <w:szCs w:val="20"/>
          <w:rPrChange w:id="2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b) osig</w:t>
      </w:r>
      <w:r w:rsidR="00D6290C" w:rsidRPr="00635FF3">
        <w:rPr>
          <w:sz w:val="20"/>
          <w:szCs w:val="20"/>
        </w:rPr>
        <w:t>uranje odgovornosti i jamčevine.</w:t>
      </w:r>
    </w:p>
    <w:p w:rsidR="00A17B08" w:rsidRPr="00DD219D" w:rsidRDefault="00D6290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20"/>
        </w:rPr>
        <w:t>Ponude trebaju biti</w:t>
      </w:r>
      <w:r w:rsidR="00DC4779" w:rsidRPr="00DC4779">
        <w:rPr>
          <w:rFonts w:ascii="Times New Roman" w:hAnsi="Times New Roman"/>
          <w:sz w:val="20"/>
          <w:szCs w:val="20"/>
          <w:rPrChange w:id="2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:</w:t>
      </w:r>
    </w:p>
    <w:p w:rsidR="00A17B08" w:rsidRPr="00DD219D" w:rsidRDefault="00DC477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C4779">
        <w:rPr>
          <w:rFonts w:ascii="Times New Roman" w:hAnsi="Times New Roman"/>
          <w:sz w:val="20"/>
          <w:szCs w:val="20"/>
          <w:rPrChange w:id="2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  <w:r w:rsidR="00D6290C">
        <w:rPr>
          <w:rFonts w:ascii="Times New Roman" w:hAnsi="Times New Roman"/>
          <w:sz w:val="20"/>
          <w:szCs w:val="20"/>
        </w:rPr>
        <w:t>,</w:t>
      </w:r>
    </w:p>
    <w:p w:rsidR="00A17B08" w:rsidRPr="00DD219D" w:rsidRDefault="00DC477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8" w:author="mvricko" w:date="2015-07-13T13:57:00Z">
            <w:rPr>
              <w:sz w:val="12"/>
              <w:szCs w:val="16"/>
            </w:rPr>
          </w:rPrChange>
        </w:rPr>
      </w:pPr>
      <w:r w:rsidRPr="00DC4779">
        <w:rPr>
          <w:rFonts w:ascii="Times New Roman" w:hAnsi="Times New Roman"/>
          <w:sz w:val="20"/>
          <w:szCs w:val="20"/>
          <w:rPrChange w:id="2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DD219D" w:rsidRDefault="00DC477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  <w:rPrChange w:id="30" w:author="mvricko" w:date="2015-07-13T13:57:00Z">
            <w:rPr>
              <w:sz w:val="12"/>
              <w:szCs w:val="16"/>
            </w:rPr>
          </w:rPrChange>
        </w:rPr>
      </w:pPr>
      <w:r w:rsidRPr="00DC4779">
        <w:rPr>
          <w:rFonts w:ascii="Times New Roman" w:hAnsi="Times New Roman"/>
          <w:sz w:val="20"/>
          <w:szCs w:val="20"/>
          <w:rPrChange w:id="3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A17B08" w:rsidRPr="00DD219D" w:rsidRDefault="00DC477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  <w:rPrChange w:id="32" w:author="mvricko" w:date="2015-07-13T13:57:00Z">
            <w:rPr>
              <w:sz w:val="12"/>
              <w:szCs w:val="16"/>
            </w:rPr>
          </w:rPrChange>
        </w:rPr>
      </w:pPr>
      <w:r w:rsidRPr="00DC4779">
        <w:rPr>
          <w:rFonts w:ascii="Times New Roman" w:hAnsi="Times New Roman"/>
          <w:sz w:val="20"/>
          <w:szCs w:val="20"/>
          <w:rPrChange w:id="3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9E58AB" w:rsidRPr="00DD219D" w:rsidRDefault="00DC4779" w:rsidP="00D6290C">
      <w:pPr>
        <w:spacing w:before="120" w:after="120"/>
        <w:jc w:val="both"/>
        <w:rPr>
          <w:sz w:val="20"/>
          <w:szCs w:val="20"/>
        </w:rPr>
      </w:pPr>
      <w:r w:rsidRPr="00DC4779">
        <w:rPr>
          <w:sz w:val="20"/>
          <w:szCs w:val="20"/>
          <w:rPrChange w:id="3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D219D" w:rsidSect="00D62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68005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5120"/>
    <w:multiLevelType w:val="hybridMultilevel"/>
    <w:tmpl w:val="29C85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A17B08"/>
    <w:rsid w:val="00042A1C"/>
    <w:rsid w:val="000977FF"/>
    <w:rsid w:val="00171043"/>
    <w:rsid w:val="001D5DD4"/>
    <w:rsid w:val="00235DB2"/>
    <w:rsid w:val="00257757"/>
    <w:rsid w:val="00267DA6"/>
    <w:rsid w:val="0031412F"/>
    <w:rsid w:val="00321FBC"/>
    <w:rsid w:val="003539A4"/>
    <w:rsid w:val="0037300F"/>
    <w:rsid w:val="00394D0A"/>
    <w:rsid w:val="003C2ED9"/>
    <w:rsid w:val="00494E3F"/>
    <w:rsid w:val="004A13BA"/>
    <w:rsid w:val="004C66EF"/>
    <w:rsid w:val="005A1F9A"/>
    <w:rsid w:val="005B56D1"/>
    <w:rsid w:val="00635FF3"/>
    <w:rsid w:val="00637DC5"/>
    <w:rsid w:val="0068482A"/>
    <w:rsid w:val="008D3320"/>
    <w:rsid w:val="009A03E3"/>
    <w:rsid w:val="009A0EAB"/>
    <w:rsid w:val="009C7581"/>
    <w:rsid w:val="009D2908"/>
    <w:rsid w:val="009E58AB"/>
    <w:rsid w:val="00A17B08"/>
    <w:rsid w:val="00CD4729"/>
    <w:rsid w:val="00CF2985"/>
    <w:rsid w:val="00D57747"/>
    <w:rsid w:val="00D6290C"/>
    <w:rsid w:val="00DC4779"/>
    <w:rsid w:val="00DD219D"/>
    <w:rsid w:val="00E31BC2"/>
    <w:rsid w:val="00EB7925"/>
    <w:rsid w:val="00F206BF"/>
    <w:rsid w:val="00F824A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FBF8-76D4-45AA-BD50-39A067FF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</cp:lastModifiedBy>
  <cp:revision>4</cp:revision>
  <cp:lastPrinted>2016-12-21T10:12:00Z</cp:lastPrinted>
  <dcterms:created xsi:type="dcterms:W3CDTF">2016-12-21T10:12:00Z</dcterms:created>
  <dcterms:modified xsi:type="dcterms:W3CDTF">2016-12-27T09:42:00Z</dcterms:modified>
</cp:coreProperties>
</file>